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39"/>
        <w:gridCol w:w="1260"/>
        <w:gridCol w:w="4177"/>
      </w:tblGrid>
      <w:tr w:rsidR="00213AB2" w:rsidRPr="00213AB2" w:rsidTr="00213AB2">
        <w:trPr>
          <w:cantSplit/>
          <w:trHeight w:val="1258"/>
          <w:jc w:val="center"/>
        </w:trPr>
        <w:tc>
          <w:tcPr>
            <w:tcW w:w="4439" w:type="dxa"/>
          </w:tcPr>
          <w:p w:rsidR="00213AB2" w:rsidRPr="00213AB2" w:rsidRDefault="00213AB2" w:rsidP="00213AB2">
            <w:pPr>
              <w:spacing w:before="120" w:after="60" w:line="240" w:lineRule="auto"/>
              <w:ind w:left="-170" w:right="-17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</w:pPr>
            <w:r w:rsidRPr="00213A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БАШ</w:t>
            </w:r>
            <w:r w:rsidRPr="0021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Ҡ</w:t>
            </w:r>
            <w:r w:rsidRPr="00213A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213A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213A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Ы</w:t>
            </w:r>
          </w:p>
          <w:p w:rsidR="00213AB2" w:rsidRPr="00213AB2" w:rsidRDefault="00213AB2" w:rsidP="00213AB2">
            <w:pPr>
              <w:spacing w:line="360" w:lineRule="auto"/>
              <w:ind w:left="-113" w:right="-1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213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БЛАГОВАР  РАЙОНЫ </w:t>
            </w:r>
            <w:r w:rsidRPr="00213A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213AB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УНИЦИПАЛЬ РАЙОНЫНЫ </w:t>
            </w:r>
            <w:r w:rsidRPr="00213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МИРНЫЙ АУЫЛ СОВЕТЫ АУЫЛ </w:t>
            </w:r>
            <w:r w:rsidRPr="0021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БИЛ</w:t>
            </w:r>
            <w:r w:rsidRPr="00213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ӘМӘҺЕ</w:t>
            </w:r>
            <w:r w:rsidRPr="00213A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13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ХАКИМИ</w:t>
            </w:r>
            <w:r w:rsidRPr="00213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Ә</w:t>
            </w:r>
            <w:r w:rsidRPr="00213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ТЕ</w:t>
            </w:r>
            <w:r w:rsidRPr="00213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3AB2" w:rsidRPr="00213AB2" w:rsidRDefault="00213AB2" w:rsidP="00213AB2">
            <w:pPr>
              <w:ind w:left="-11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A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ED5A69" wp14:editId="77B2570B">
                  <wp:extent cx="850900" cy="9906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213AB2" w:rsidRPr="00213AB2" w:rsidRDefault="00213AB2" w:rsidP="00213AB2">
            <w:pPr>
              <w:keepNext/>
              <w:spacing w:before="120" w:after="0" w:line="240" w:lineRule="auto"/>
              <w:ind w:left="-170" w:right="-170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213A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    АДМИНИСТРАЦИЯ </w:t>
            </w:r>
            <w:proofErr w:type="gramStart"/>
            <w:r w:rsidRPr="00213A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СЕЛЬСКОГО</w:t>
            </w:r>
            <w:proofErr w:type="gramEnd"/>
            <w:r w:rsidRPr="00213A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:rsidR="00213AB2" w:rsidRPr="00213AB2" w:rsidRDefault="00213AB2" w:rsidP="00213AB2">
            <w:pPr>
              <w:keepNext/>
              <w:spacing w:before="120" w:after="0" w:line="240" w:lineRule="auto"/>
              <w:ind w:left="-170" w:right="-170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/>
              </w:rPr>
            </w:pPr>
            <w:r w:rsidRPr="00213A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       ПОСЕЛЕНИЯ </w:t>
            </w:r>
            <w:r w:rsidRPr="00213A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/>
              </w:rPr>
              <w:t xml:space="preserve">МИРНОВСКИЙ </w:t>
            </w:r>
          </w:p>
          <w:p w:rsidR="00213AB2" w:rsidRPr="00213AB2" w:rsidRDefault="00213AB2" w:rsidP="00213AB2">
            <w:pPr>
              <w:keepNext/>
              <w:spacing w:before="120" w:after="0" w:line="240" w:lineRule="auto"/>
              <w:ind w:left="-170" w:right="-170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3A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/>
              </w:rPr>
              <w:t xml:space="preserve">   СЕЛЬСОВЕТ </w:t>
            </w:r>
            <w:r w:rsidRPr="00213A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МУНИЦИПАЛЬНОГО</w:t>
            </w:r>
          </w:p>
          <w:p w:rsidR="00213AB2" w:rsidRPr="00213AB2" w:rsidRDefault="00213AB2" w:rsidP="00213AB2">
            <w:pPr>
              <w:keepNext/>
              <w:spacing w:before="120" w:after="0" w:line="240" w:lineRule="auto"/>
              <w:ind w:left="-170" w:right="-170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3A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   РАЙОНА БЛАГОВАРСКИЙ РАЙОН  </w:t>
            </w:r>
          </w:p>
          <w:p w:rsidR="00213AB2" w:rsidRPr="00213AB2" w:rsidRDefault="00213AB2" w:rsidP="00213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13A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РЕСПУБЛИКИ БАШКОРТОСТАН</w:t>
            </w:r>
            <w:r w:rsidRPr="00213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13AB2" w:rsidRPr="00213AB2" w:rsidTr="00213AB2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13AB2" w:rsidRPr="00213AB2" w:rsidRDefault="00213AB2" w:rsidP="00213AB2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en-US"/>
              </w:rPr>
            </w:pPr>
            <w:r w:rsidRPr="00213A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 xml:space="preserve">Еңеү </w:t>
            </w:r>
            <w:r w:rsidRPr="00213A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13A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урамы</w:t>
            </w:r>
            <w:proofErr w:type="spellEnd"/>
            <w:r w:rsidRPr="00213A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213A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>2</w:t>
            </w:r>
            <w:r w:rsidRPr="00213A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 </w:t>
            </w:r>
            <w:r w:rsidRPr="00213A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 xml:space="preserve">Мирный </w:t>
            </w:r>
            <w:r w:rsidRPr="00213A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13A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ауылы</w:t>
            </w:r>
            <w:proofErr w:type="spellEnd"/>
            <w:r w:rsidRPr="00213A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452738</w:t>
            </w:r>
          </w:p>
          <w:p w:rsidR="00213AB2" w:rsidRPr="00213AB2" w:rsidRDefault="00213AB2" w:rsidP="00213AB2">
            <w:pPr>
              <w:spacing w:before="60" w:after="40" w:line="240" w:lineRule="auto"/>
              <w:rPr>
                <w:rFonts w:ascii="a_Helver(10%) Bashkir" w:eastAsia="Times New Roman" w:hAnsi="a_Helver(10%) Bashkir" w:cs="Times New Roman"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13AB2" w:rsidRPr="00213AB2" w:rsidRDefault="00213AB2" w:rsidP="00213AB2">
            <w:pPr>
              <w:spacing w:after="0" w:line="240" w:lineRule="auto"/>
              <w:rPr>
                <w:rFonts w:ascii="a_Helver(10%) Bashkir" w:eastAsia="Times New Roman" w:hAnsi="a_Helver(10%) Bashkir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13AB2" w:rsidRPr="00213AB2" w:rsidRDefault="00213AB2" w:rsidP="00213AB2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 w:eastAsia="en-US"/>
              </w:rPr>
            </w:pPr>
            <w:r w:rsidRPr="00213A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3A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  <w:t xml:space="preserve">Победы ул, 2  </w:t>
            </w:r>
            <w:r w:rsidRPr="00213A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r w:rsidRPr="00213A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  <w:t>Мирный</w:t>
            </w:r>
            <w:r w:rsidRPr="00213A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 452738</w:t>
            </w:r>
          </w:p>
          <w:p w:rsidR="00213AB2" w:rsidRPr="00213AB2" w:rsidRDefault="00213AB2" w:rsidP="00213AB2">
            <w:pPr>
              <w:spacing w:before="60" w:after="40" w:line="240" w:lineRule="auto"/>
              <w:rPr>
                <w:rFonts w:ascii="a_Helver(10%) Bashkir" w:eastAsia="Times New Roman" w:hAnsi="a_Helver(10%) Bashkir" w:cs="Times New Roman"/>
                <w:sz w:val="18"/>
                <w:szCs w:val="24"/>
              </w:rPr>
            </w:pPr>
          </w:p>
        </w:tc>
      </w:tr>
    </w:tbl>
    <w:p w:rsidR="00213AB2" w:rsidRPr="00213AB2" w:rsidRDefault="00213AB2" w:rsidP="00213A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213AB2">
        <w:rPr>
          <w:rFonts w:ascii="Lucida Sans Unicode" w:eastAsia="Times New Roman" w:hAnsi="Lucida Sans Unicode" w:cs="Times New Roman"/>
          <w:b/>
          <w:bCs/>
          <w:color w:val="333333"/>
          <w:spacing w:val="-6"/>
          <w:sz w:val="24"/>
          <w:szCs w:val="24"/>
          <w:lang w:val="be-BY"/>
        </w:rPr>
        <w:t>Ҡ</w:t>
      </w:r>
      <w:r w:rsidRPr="00213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Р А Р </w:t>
      </w:r>
      <w:r w:rsidRPr="00213A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13A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13A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13A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13A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ПОСТАНОВЛЕНИЕ</w:t>
      </w:r>
    </w:p>
    <w:p w:rsidR="00213AB2" w:rsidRPr="00213AB2" w:rsidRDefault="00213AB2" w:rsidP="00213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AB2" w:rsidRPr="00213AB2" w:rsidRDefault="00213AB2" w:rsidP="00213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20.05</w:t>
      </w:r>
      <w:r w:rsidRPr="00213AB2">
        <w:rPr>
          <w:rFonts w:ascii="Times New Roman" w:eastAsia="Times New Roman" w:hAnsi="Times New Roman" w:cs="Times New Roman"/>
          <w:sz w:val="28"/>
          <w:szCs w:val="28"/>
        </w:rPr>
        <w:t xml:space="preserve">.2020 й.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13A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20.05</w:t>
      </w:r>
      <w:r w:rsidRPr="00213AB2">
        <w:rPr>
          <w:rFonts w:ascii="Times New Roman" w:eastAsia="Times New Roman" w:hAnsi="Times New Roman" w:cs="Times New Roman"/>
          <w:sz w:val="28"/>
          <w:szCs w:val="28"/>
        </w:rPr>
        <w:t>.2020 г.</w:t>
      </w:r>
    </w:p>
    <w:p w:rsidR="00213AB2" w:rsidRPr="00213AB2" w:rsidRDefault="00213AB2" w:rsidP="00213AB2">
      <w:pPr>
        <w:rPr>
          <w:rFonts w:ascii="Calibri" w:eastAsia="Calibri" w:hAnsi="Calibri" w:cs="Times New Roman"/>
          <w:lang w:eastAsia="en-US"/>
        </w:rPr>
      </w:pPr>
    </w:p>
    <w:p w:rsidR="00691A82" w:rsidRPr="00691A82" w:rsidRDefault="00691A82" w:rsidP="00691A82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A8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1A82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691A82" w:rsidRPr="00691A82" w:rsidRDefault="00691A82" w:rsidP="00691A82">
      <w:pPr>
        <w:spacing w:after="0"/>
        <w:ind w:left="-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В целях единства бюджетной политики в соответствии со </w:t>
      </w:r>
      <w:hyperlink r:id="rId9" w:history="1">
        <w:r w:rsidRPr="00691A82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статьями </w:t>
        </w:r>
      </w:hyperlink>
      <w:r w:rsidRPr="00691A82">
        <w:rPr>
          <w:rFonts w:ascii="Times New Roman" w:eastAsia="Calibri" w:hAnsi="Times New Roman" w:cs="Times New Roman"/>
          <w:sz w:val="28"/>
          <w:szCs w:val="28"/>
        </w:rPr>
        <w:t>19,</w:t>
      </w:r>
      <w:r w:rsidRPr="00691A8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Pr="00691A82">
          <w:rPr>
            <w:rFonts w:ascii="Times New Roman" w:eastAsia="Calibri" w:hAnsi="Times New Roman" w:cs="Times New Roman"/>
            <w:sz w:val="28"/>
            <w:szCs w:val="28"/>
            <w:u w:val="single"/>
          </w:rPr>
          <w:t>20</w:t>
        </w:r>
      </w:hyperlink>
      <w:r w:rsidRPr="00691A82">
        <w:rPr>
          <w:rFonts w:ascii="Times New Roman" w:eastAsia="Calibri" w:hAnsi="Times New Roman" w:cs="Times New Roman"/>
          <w:sz w:val="28"/>
          <w:szCs w:val="28"/>
        </w:rPr>
        <w:t>,</w:t>
      </w:r>
      <w:r w:rsidRPr="00691A8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history="1">
        <w:r w:rsidRPr="00691A82">
          <w:rPr>
            <w:rFonts w:ascii="Times New Roman" w:eastAsia="Calibri" w:hAnsi="Times New Roman" w:cs="Times New Roman"/>
            <w:sz w:val="28"/>
            <w:szCs w:val="28"/>
            <w:u w:val="single"/>
          </w:rPr>
          <w:t>21</w:t>
        </w:r>
      </w:hyperlink>
      <w:r w:rsidRPr="00691A82">
        <w:rPr>
          <w:rFonts w:ascii="Times New Roman" w:eastAsia="Calibri" w:hAnsi="Times New Roman" w:cs="Times New Roman"/>
          <w:sz w:val="28"/>
          <w:szCs w:val="28"/>
        </w:rPr>
        <w:t>,</w:t>
      </w:r>
      <w:r w:rsidRPr="00691A8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history="1">
        <w:r w:rsidRPr="00691A82">
          <w:rPr>
            <w:rFonts w:ascii="Times New Roman" w:eastAsia="Calibri" w:hAnsi="Times New Roman" w:cs="Times New Roman"/>
            <w:sz w:val="28"/>
            <w:szCs w:val="28"/>
            <w:u w:val="single"/>
          </w:rPr>
          <w:t>23</w:t>
        </w:r>
      </w:hyperlink>
      <w:r w:rsidRPr="00691A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 (Собрание законодательства Российской Федерации, 1998, № 31, ст. 3823), </w:t>
      </w:r>
      <w:hyperlink r:id="rId13" w:history="1">
        <w:r w:rsidRPr="00691A82">
          <w:rPr>
            <w:rFonts w:ascii="Times New Roman" w:eastAsia="Calibri" w:hAnsi="Times New Roman" w:cs="Times New Roman"/>
            <w:sz w:val="28"/>
            <w:szCs w:val="28"/>
            <w:u w:val="single"/>
          </w:rPr>
          <w:t>статьей 35</w:t>
        </w:r>
      </w:hyperlink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Закона Республики Башкортостан от 15 июля 2005 года № 205-з </w:t>
      </w:r>
      <w:r w:rsidRPr="00691A82">
        <w:rPr>
          <w:rFonts w:ascii="Times New Roman" w:eastAsia="Calibri" w:hAnsi="Times New Roman" w:cs="Times New Roman"/>
          <w:sz w:val="28"/>
          <w:szCs w:val="28"/>
        </w:rPr>
        <w:br/>
        <w:t xml:space="preserve">«О бюджетном процессе в Республике Башкортостан» и руководствуясь Уставом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 сельсовет</w:t>
      </w:r>
      <w:proofErr w:type="gram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ПОСТАНОВЛЯЕТ</w:t>
      </w:r>
      <w:proofErr w:type="gramStart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691A82" w:rsidRPr="00691A82" w:rsidRDefault="00691A82" w:rsidP="00691A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A82">
        <w:rPr>
          <w:rFonts w:ascii="Times New Roman" w:eastAsia="Calibri" w:hAnsi="Times New Roman" w:cs="Times New Roman"/>
          <w:sz w:val="28"/>
          <w:szCs w:val="28"/>
        </w:rPr>
        <w:t>1. Утвердить прилагаемый «</w:t>
      </w:r>
      <w:r w:rsidRPr="00691A8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(далее – Порядок).</w:t>
      </w:r>
    </w:p>
    <w:p w:rsidR="00691A82" w:rsidRPr="00691A82" w:rsidRDefault="00691A82" w:rsidP="00691A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A82">
        <w:rPr>
          <w:rFonts w:ascii="Times New Roman" w:eastAsia="Calibri" w:hAnsi="Times New Roman" w:cs="Times New Roman"/>
          <w:sz w:val="28"/>
          <w:szCs w:val="28"/>
        </w:rPr>
        <w:t>2. Настоящее Постановление вступает в силу с 1 января 2020 года.</w:t>
      </w:r>
    </w:p>
    <w:p w:rsidR="00691A82" w:rsidRPr="00691A82" w:rsidRDefault="00691A82" w:rsidP="00691A82">
      <w:pPr>
        <w:numPr>
          <w:ilvl w:val="0"/>
          <w:numId w:val="32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1A8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1A8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ins w:id="0" w:author="FU016" w:date="2020-05-20T09:43:00Z">
        <w:r w:rsidRPr="00691A8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</w:p>
    <w:p w:rsidR="00691A82" w:rsidRPr="00691A82" w:rsidRDefault="00691A82" w:rsidP="00691A8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91A8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 поселения </w:t>
      </w:r>
      <w:r w:rsidRPr="00691A82">
        <w:rPr>
          <w:rFonts w:ascii="Times New Roman" w:eastAsia="Times New Roman" w:hAnsi="Times New Roman" w:cs="Times New Roman"/>
          <w:sz w:val="28"/>
          <w:szCs w:val="28"/>
        </w:rPr>
        <w:tab/>
      </w:r>
      <w:r w:rsidRPr="00691A82">
        <w:rPr>
          <w:rFonts w:ascii="Times New Roman" w:eastAsia="Times New Roman" w:hAnsi="Times New Roman" w:cs="Times New Roman"/>
          <w:sz w:val="28"/>
          <w:szCs w:val="28"/>
        </w:rPr>
        <w:tab/>
      </w:r>
      <w:r w:rsidRPr="00691A82">
        <w:rPr>
          <w:rFonts w:ascii="Times New Roman" w:eastAsia="Times New Roman" w:hAnsi="Times New Roman" w:cs="Times New Roman"/>
          <w:sz w:val="28"/>
          <w:szCs w:val="28"/>
        </w:rPr>
        <w:tab/>
      </w:r>
      <w:r w:rsidRPr="00691A82">
        <w:rPr>
          <w:rFonts w:ascii="Times New Roman" w:eastAsia="Times New Roman" w:hAnsi="Times New Roman" w:cs="Times New Roman"/>
          <w:sz w:val="28"/>
          <w:szCs w:val="28"/>
        </w:rPr>
        <w:tab/>
      </w:r>
      <w:r w:rsidRPr="00691A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Г.Р. Насырова</w:t>
      </w:r>
    </w:p>
    <w:p w:rsidR="00691A82" w:rsidRPr="00691A82" w:rsidRDefault="00691A82" w:rsidP="00691A8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691A8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91A82" w:rsidRPr="00691A82" w:rsidRDefault="00691A82" w:rsidP="00691A82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91A82" w:rsidRPr="00691A82" w:rsidRDefault="00691A82" w:rsidP="00691A8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91A82" w:rsidRPr="00691A82" w:rsidRDefault="00691A82" w:rsidP="00691A8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691A82" w:rsidRPr="00691A82" w:rsidRDefault="00691A82" w:rsidP="00691A8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691A82" w:rsidRPr="00691A82" w:rsidRDefault="00691A82" w:rsidP="00691A8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 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left="5103" w:right="-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20.05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.2020г.№ 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</w:p>
    <w:p w:rsidR="00691A82" w:rsidRPr="00691A82" w:rsidRDefault="00691A82" w:rsidP="00691A8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31"/>
      <w:bookmarkEnd w:id="1"/>
      <w:r w:rsidRPr="00691A82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691A82">
        <w:rPr>
          <w:rFonts w:ascii="Times New Roman" w:eastAsia="Calibri" w:hAnsi="Times New Roman" w:cs="Times New Roman"/>
          <w:b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A82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691A82">
        <w:rPr>
          <w:rFonts w:ascii="Times New Roman" w:eastAsia="Calibri" w:hAnsi="Times New Roman" w:cs="Times New Roman"/>
          <w:b/>
          <w:sz w:val="24"/>
          <w:szCs w:val="24"/>
        </w:rPr>
        <w:tab/>
        <w:t>Установление, детализация и определение порядка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применения классификации доходов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b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(или) находящиеся в их ведении казенные учреждения, утверждаются отдельным распоряжением  администрации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0"/>
      <w:bookmarkStart w:id="3" w:name="Par52"/>
      <w:bookmarkEnd w:id="2"/>
      <w:bookmarkEnd w:id="3"/>
      <w:r w:rsidRPr="00691A8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. Установление, детализация и определение порядка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применения классификации расходов бюджета сельского поселения </w:t>
      </w:r>
      <w:proofErr w:type="spellStart"/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</w:r>
    </w:p>
    <w:p w:rsidR="00691A82" w:rsidRPr="00691A82" w:rsidRDefault="00691A82" w:rsidP="0069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         1.Общие положения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Целевые статьи расходов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обеспечивают привязку бюджетных ассигнований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к муниципальным программам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  <w:bookmarkStart w:id="4" w:name="sub_42102"/>
      <w:proofErr w:type="gramEnd"/>
    </w:p>
    <w:bookmarkEnd w:id="4"/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691A82">
        <w:rPr>
          <w:rFonts w:ascii="Times New Roman" w:eastAsia="Times New Roman" w:hAnsi="Times New Roman" w:cs="Times New Roman"/>
          <w:sz w:val="24"/>
          <w:szCs w:val="24"/>
        </w:rPr>
        <w:t>кода целевой статьи расходов бюджета сельского поселения</w:t>
      </w:r>
      <w:proofErr w:type="gram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2104"/>
      <w:r w:rsidRPr="00691A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код программного (непрограммного) направления расходов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bookmarkEnd w:id="5"/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br/>
        <w:t xml:space="preserve">по основным мероприятиям подпрограмм муниципальных программ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код направления расходов (13-17 разряды кода классификации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br/>
        <w:t xml:space="preserve">расходов) – предназначен для кодирования бюджетных ассигнований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br/>
        <w:t xml:space="preserve">по направлениям расходования средств, конкретизирующим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br/>
        <w:t>(при необходимости) отдельные мероприятия.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91A82">
        <w:rPr>
          <w:rFonts w:ascii="Times New Roman" w:eastAsia="Times New Roman" w:hAnsi="Times New Roman" w:cs="Times New Roman"/>
          <w:bCs/>
          <w:sz w:val="24"/>
          <w:szCs w:val="24"/>
        </w:rPr>
        <w:t xml:space="preserve">   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691A82" w:rsidRPr="00691A82" w:rsidTr="00691A82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Целевая статья</w:t>
            </w:r>
          </w:p>
        </w:tc>
      </w:tr>
      <w:tr w:rsidR="00691A82" w:rsidRPr="00691A82" w:rsidTr="00691A82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Направление </w:t>
            </w:r>
            <w:r w:rsidRPr="00691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расходов</w:t>
            </w:r>
          </w:p>
        </w:tc>
      </w:tr>
      <w:tr w:rsidR="00691A82" w:rsidRPr="00691A82" w:rsidTr="00691A82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Под-программа</w:t>
            </w:r>
            <w:proofErr w:type="gramEnd"/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A82" w:rsidRPr="00691A82" w:rsidTr="00691A82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1A82" w:rsidRPr="00691A82" w:rsidRDefault="00691A82" w:rsidP="00691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03423879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691A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91A82">
        <w:rPr>
          <w:rFonts w:ascii="Times New Roman" w:eastAsia="Times New Roman" w:hAnsi="Times New Roman" w:cs="Times New Roman"/>
          <w:sz w:val="24"/>
          <w:szCs w:val="24"/>
        </w:rPr>
        <w:t>, Р, С, Т, У, Ф, Ц, Ч, Ш, Щ, Э, Ю, Я, D, F, G, I, J, L, N, Q, R, S, U, V, W, Y, Z.</w:t>
      </w:r>
      <w:bookmarkEnd w:id="6"/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14" w:history="1">
        <w:r w:rsidRPr="00691A82">
          <w:rPr>
            <w:rFonts w:ascii="Times New Roman" w:eastAsia="Calibri" w:hAnsi="Times New Roman" w:cs="Times New Roman"/>
            <w:sz w:val="24"/>
            <w:szCs w:val="24"/>
            <w:u w:val="single"/>
          </w:rPr>
          <w:t>приказом</w:t>
        </w:r>
      </w:hyperlink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Министерства финансов Российской Федерации от 6 июня 2019 года N 85н «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О порядке формирования и применения бюджетной классификации Российской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Федераци</w:t>
      </w:r>
      <w:proofErr w:type="spellEnd"/>
      <w:r w:rsidRPr="00691A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их структуре и принципах назначения» (далее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– приказ Минфина России</w:t>
      </w:r>
      <w:proofErr w:type="gram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от 06.06.2019 N 85н).</w:t>
      </w:r>
      <w:r w:rsidRPr="00691A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приказом Министерства Финансов Республики Башкортостан от 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фонда обязательного медицинского страхования Республики Башкортостан» (далее – приказ Минфина РБ от 29.12.2018 г. №349).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>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</w:t>
      </w: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определенном приказом Минфина России от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>06.06.2019 N 85н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и приказом Минфина РБ от 29.12.2018г. №349.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anchor="Par3608" w:history="1">
        <w:r w:rsidRPr="00691A82">
          <w:rPr>
            <w:rFonts w:ascii="Times New Roman" w:eastAsia="Calibri" w:hAnsi="Times New Roman" w:cs="Times New Roman"/>
            <w:sz w:val="24"/>
            <w:szCs w:val="24"/>
            <w:u w:val="single"/>
          </w:rPr>
          <w:t>Перечень</w:t>
        </w:r>
      </w:hyperlink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главных распорядителей средств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установлен в приложении № 1 к Порядку.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целевых статей расходов </w:t>
      </w:r>
      <w:r w:rsidRPr="00691A8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pacing w:val="-10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район Республики Башкортостан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в пункте 2 раздела </w:t>
      </w:r>
      <w:r w:rsidRPr="00691A8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статей, задействованных в бюджете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установлен в приложении № 2 </w:t>
      </w:r>
      <w:proofErr w:type="gramStart"/>
      <w:r w:rsidRPr="00691A8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691A8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pacing w:val="-10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район Республики Башкортостан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>, устанавливается в приложении № 2 к Порядку.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 подлежат отражению</w:t>
      </w:r>
      <w:proofErr w:type="gram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по виду расходов 242 «Закупка товаров, работ, услуг в сфере информационно-коммуникационных технологий».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7" w:name="Par60"/>
      <w:bookmarkEnd w:id="7"/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2. Перечень и правила отнесения расходов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соответствующие направления расходов.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2.1. 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- 00200 Проведение выборов и референдумов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связанные с подготовкой и проведением выборов и референдумов в сельском поселении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-00220 Проведение выборов в представительные органы муниципального образования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 Башкортостан, связанные с проведением выборов в представительные органы муниципального образования.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- 02030 Глава муниципального образования (исполнительно-распорядительного органа муниципального образования)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обеспечение выполнения функций главы муниципального образования.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- 02040 Аппараты органов государственной власти Республики Башкортостан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обеспечение выполнения функций администрации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Совета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- 03150 Дорожное хозяйство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-03330 Проведение работ по землеустройству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работ по землеустройству.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- 03380 Мероприятия в области строительства, архитектуры и градостроительства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строительства, архитектуры и градостроительства.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- 03470 Закупка автотранспортных средств и коммунальной техники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закупку автотранспортных средств и коммунальной техники.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- 03530 Мероприятия в области жилищного хозяйства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жилищного хозяйства.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– 03560 Мероприятия в области коммунального хозяйства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коммунального хозяйства по подготовке объектов жилищно-коммунального хозяйства к отопительному сезону.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- 03610 Уплата взносов на капитальный ремонт в отношении помещений, находящихся в государственной или муниципальной собственности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- 06050 Мероприятия по благоустройству территорий населенных пунктов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по благоустройству территорий населенных пунктов.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- 06400 Организация и содержание мест захоронения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организацию и содержание мест захоронения.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- 06530 Процентные платежи по муниципальному долгу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процентные платежи по муниципальному долгу.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- 07500 Резервные фонды местных администраций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за счет резервного фонда администрации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- 09040 Содержание и обслуживание муниципальной казны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 содержанию, распоряжению и страхованию объектов имущества, составляющих казну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направленные на сохранение имущества в надлежащем состоянии, а также расходы на их списание и утилизацию.</w:t>
      </w:r>
      <w:proofErr w:type="gramEnd"/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- 21910 Подготовка населения и организаций к действиям в чрезвычайной ситуации в мирное и военное время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мероприятия по подготовке населения и организаций к действиям в чрезвычайной ситуации в мирное и военное время.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- 21920 Проведение аварийно-спасательных и аварийно-восстановительных работ в результате чрезвычайных ситуаций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 Башкортостан на мероприятия по проведению аварийно-спасательных и аварийно-восстановительных работ в результате чрезвычайных ситуаций.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- 24300 Мероприятия по развитию инфраструктуры объектов противопожарной службы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мероприятия по развитию инфраструктуры объектов противопожарной службы.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- 24700 Мероприятия по профилактике терроризма и экстремизма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мероприятия по профилактике терроризма и экстремизма.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- 41200 Мероприятия в области экологии и природопользования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экологии и природопользования.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-41870 Мероприятия в области физической культуры и спорта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физической культуры и спорта.</w:t>
      </w:r>
    </w:p>
    <w:p w:rsidR="00691A82" w:rsidRPr="00691A82" w:rsidRDefault="00691A82" w:rsidP="0069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- 43110 Мероприятия в сфере молодежной политики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</w:t>
      </w:r>
      <w:r w:rsidRPr="00691A8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сфере молодежной политики.</w:t>
      </w:r>
    </w:p>
    <w:p w:rsidR="00691A82" w:rsidRPr="00691A82" w:rsidRDefault="00691A82" w:rsidP="0069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- 44090 Дворцы и дома культуры, другие учреждения культуры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691A82" w:rsidRPr="00691A82" w:rsidRDefault="00691A82" w:rsidP="0069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- 44190 Музеи и постоянные выставки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содержание и обеспечение деятельности (оказание услуг) подведомственных учреждений - музея.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- 45870 Мероприятия в сфере культуры, кинематографии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</w:t>
      </w:r>
      <w:r w:rsidRPr="00691A8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сфере культуры, кинематографии.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>-51180  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- 55550 Реализация программ формирования современной городской среды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осуществляемые за счет средств федерального бюджета на реализацию программ формирования современной городской среды.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осуществление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1A82">
        <w:rPr>
          <w:rFonts w:ascii="Times New Roman" w:eastAsia="Calibri" w:hAnsi="Times New Roman" w:cs="Times New Roman"/>
          <w:sz w:val="24"/>
          <w:szCs w:val="24"/>
        </w:rPr>
        <w:t>юджетных инвестиций в объекты капитального строительства собственности муниципальных образований.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-64450 Публикация муниципальных правовых актов и иной официальной информации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связанные с публикацией муниципальных правовых актов и иной официальной информации.</w:t>
      </w:r>
    </w:p>
    <w:p w:rsidR="00691A82" w:rsidRPr="00691A82" w:rsidRDefault="00691A82" w:rsidP="0069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- 74000</w:t>
      </w: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>ные безвозмездные и безвозвратные перечисления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 74040</w:t>
      </w: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>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 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- 92350</w:t>
      </w: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>рочие выплаты по обязательствам государства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прочие выплаты по обязательствам государства.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- 98210 Государственная поддержка на проведение капитального ремонта общего имущества в многоквартирных домах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государственную поддержку на проведение капитального ремонта общего имущества в многоквартирных домах.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1A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2010 Субсидии 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за счет средств бюджета Республики Башкортостан. 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1A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91A82">
        <w:rPr>
          <w:rFonts w:ascii="Times New Roman" w:eastAsia="Calibri" w:hAnsi="Times New Roman" w:cs="Times New Roman"/>
          <w:sz w:val="24"/>
          <w:szCs w:val="24"/>
        </w:rPr>
        <w:t>2040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доведения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Башкортостан за счет средств бюджета Республики Башкортостан. 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1A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91A82">
        <w:rPr>
          <w:rFonts w:ascii="Times New Roman" w:eastAsia="Calibri" w:hAnsi="Times New Roman" w:cs="Times New Roman"/>
          <w:sz w:val="24"/>
          <w:szCs w:val="24"/>
        </w:rPr>
        <w:t>2170 Субсидии на осуществление мероприятий по обеспечению территории Республики Башкортостан документацией по планировке территорий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1A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91A82">
        <w:rPr>
          <w:rFonts w:ascii="Times New Roman" w:eastAsia="Calibri" w:hAnsi="Times New Roman" w:cs="Times New Roman"/>
          <w:sz w:val="24"/>
          <w:szCs w:val="24"/>
        </w:rPr>
        <w:t>2240 Мероприятия по закупке техники для жилищно-коммунального хозяйства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Республики Башкортостан,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приобретение техники для жилищно-коммунального хозяйства.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1A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91A82">
        <w:rPr>
          <w:rFonts w:ascii="Times New Roman" w:eastAsia="Calibri" w:hAnsi="Times New Roman" w:cs="Times New Roman"/>
          <w:sz w:val="24"/>
          <w:szCs w:val="24"/>
        </w:rPr>
        <w:t>2310 Мероприятия по улучшению систем наружного освещения населенных пунктов Республики Башкортостан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Республики Башкортостан, бюджета Республики Башкортостан,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Мероприятия по улучшению систем наружного освещения населенных пунктов Республики Башкортостан.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1A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91A82">
        <w:rPr>
          <w:rFonts w:ascii="Times New Roman" w:eastAsia="Calibri" w:hAnsi="Times New Roman" w:cs="Times New Roman"/>
          <w:sz w:val="24"/>
          <w:szCs w:val="24"/>
        </w:rPr>
        <w:t>2471 Реализация проектов развития общественной инфраструктуры, основанных на местных инициативах, за счет средств бюджетов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субсидий из бюджета Республики Башкортостан.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1A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91A82">
        <w:rPr>
          <w:rFonts w:ascii="Times New Roman" w:eastAsia="Calibri" w:hAnsi="Times New Roman" w:cs="Times New Roman"/>
          <w:sz w:val="24"/>
          <w:szCs w:val="24"/>
        </w:rPr>
        <w:t>2472 Реализация проектов развития общественной инфраструктуры, основанных на местных инициативах, за счет средств, поступивших от физических лиц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средств, поступивших от физических лиц. 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1A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91A82">
        <w:rPr>
          <w:rFonts w:ascii="Times New Roman" w:eastAsia="Calibri" w:hAnsi="Times New Roman" w:cs="Times New Roman"/>
          <w:sz w:val="24"/>
          <w:szCs w:val="24"/>
        </w:rPr>
        <w:t>2473 Реализация проектов развития общественной инфраструктуры, основанных на местных инициативах, за счет средств, поступивших от юридических лиц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средств, поступивших от юридических лиц. 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1A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91A82">
        <w:rPr>
          <w:rFonts w:ascii="Times New Roman" w:eastAsia="Calibri" w:hAnsi="Times New Roman" w:cs="Times New Roman"/>
          <w:sz w:val="24"/>
          <w:szCs w:val="24"/>
        </w:rPr>
        <w:t>2481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 местных бюджетов.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1A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91A82">
        <w:rPr>
          <w:rFonts w:ascii="Times New Roman" w:eastAsia="Calibri" w:hAnsi="Times New Roman" w:cs="Times New Roman"/>
          <w:sz w:val="24"/>
          <w:szCs w:val="24"/>
        </w:rPr>
        <w:t>2482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средств, поступивших от физических лиц. 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A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Установление, детализация и определение порядка </w:t>
      </w:r>
      <w:r w:rsidRPr="00691A8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применения классификации источников финансирования </w:t>
      </w:r>
      <w:r w:rsidRPr="00691A8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дефицита бюджета сельского поселения </w:t>
      </w:r>
      <w:proofErr w:type="spellStart"/>
      <w:proofErr w:type="gramStart"/>
      <w:r w:rsidRPr="00691A82">
        <w:rPr>
          <w:rFonts w:ascii="Times New Roman" w:eastAsia="Calibri" w:hAnsi="Times New Roman" w:cs="Times New Roman"/>
          <w:b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</w:t>
      </w:r>
      <w:proofErr w:type="gramEnd"/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91A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Перечень </w:t>
      </w:r>
      <w:proofErr w:type="gramStart"/>
      <w:r w:rsidRPr="00691A82">
        <w:rPr>
          <w:rFonts w:ascii="Times New Roman" w:eastAsia="Calibri" w:hAnsi="Times New Roman" w:cs="Times New Roman"/>
          <w:spacing w:val="-6"/>
          <w:sz w:val="24"/>
          <w:szCs w:val="24"/>
        </w:rPr>
        <w:t>кодов источников финансирования дефицита бюджета Республики</w:t>
      </w:r>
      <w:proofErr w:type="gramEnd"/>
      <w:r w:rsidRPr="00691A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691A82" w:rsidRPr="00691A82" w:rsidRDefault="00691A82" w:rsidP="00691A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A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691A8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задействованных </w:t>
      </w:r>
      <w:r w:rsidRPr="00691A82">
        <w:rPr>
          <w:rFonts w:ascii="Times New Roman" w:eastAsia="Calibri" w:hAnsi="Times New Roman" w:cs="Times New Roman"/>
          <w:b/>
          <w:snapToGrid w:val="0"/>
          <w:sz w:val="24"/>
          <w:szCs w:val="24"/>
        </w:rPr>
        <w:br/>
      </w:r>
      <w:r w:rsidRPr="00691A82">
        <w:rPr>
          <w:rFonts w:ascii="Times New Roman" w:eastAsia="Calibri" w:hAnsi="Times New Roman" w:cs="Times New Roman"/>
          <w:b/>
          <w:snapToGrid w:val="0"/>
          <w:sz w:val="24"/>
          <w:szCs w:val="24"/>
        </w:rPr>
        <w:lastRenderedPageBreak/>
        <w:t xml:space="preserve">в бюджете </w:t>
      </w:r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proofErr w:type="gramStart"/>
      <w:r w:rsidRPr="00691A82">
        <w:rPr>
          <w:rFonts w:ascii="Times New Roman" w:eastAsia="Calibri" w:hAnsi="Times New Roman" w:cs="Times New Roman"/>
          <w:b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</w:t>
      </w:r>
      <w:proofErr w:type="gramEnd"/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4.1. Перечень кодов статей, подстатей расходов операций сектора государственного управления с детализацией установлен в Приложении № 5 к Порядку.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4.2. П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равила применения в части детализации кодов расходов </w:t>
      </w:r>
      <w:r w:rsidRPr="00691A82">
        <w:rPr>
          <w:rFonts w:ascii="Times New Roman" w:eastAsia="Calibri" w:hAnsi="Times New Roman" w:cs="Times New Roman"/>
          <w:sz w:val="24"/>
          <w:szCs w:val="24"/>
        </w:rPr>
        <w:t>операций сектора государственного управления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задействованных в бюджете 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Подстатья 223 «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Коммунальные услуги» детализирована элементами: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- 223.1 «</w:t>
      </w:r>
      <w:r w:rsidRPr="00691A82">
        <w:rPr>
          <w:rFonts w:ascii="Times New Roman" w:eastAsia="Calibri" w:hAnsi="Times New Roman" w:cs="Times New Roman"/>
          <w:sz w:val="24"/>
          <w:szCs w:val="24"/>
        </w:rPr>
        <w:t>Оплата услуг предоставления тепловой энергии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»;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- 223.2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«Оплата услуг печного отопления»;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- 223.3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«Оплата услуг горячего водоснабжения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691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- 223.4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«Оплата услуг холодного водоснабжения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691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- 223.5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газа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691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- 223.6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электроэнергии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691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- 223.7 </w:t>
      </w:r>
      <w:r w:rsidRPr="00691A82">
        <w:rPr>
          <w:rFonts w:ascii="Times New Roman" w:eastAsia="Calibri" w:hAnsi="Times New Roman" w:cs="Times New Roman"/>
          <w:sz w:val="24"/>
          <w:szCs w:val="24"/>
        </w:rPr>
        <w:t>«Оплата услуг канализации, ассенизации, водоотведения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691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- 223.8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«Другие расходы по оплате коммунальных услуг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691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223.9 «Оплата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(контрактов)».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223.1 «Оплата услуг предоставления тепловой энергии» 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223.3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«Оплата услуг горячего водоснабжения», 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223.4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«Оплата услуг холодного водоснабжения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», </w:t>
      </w:r>
    </w:p>
    <w:p w:rsidR="00691A82" w:rsidRPr="00691A82" w:rsidRDefault="00691A82" w:rsidP="00691A82">
      <w:pPr>
        <w:spacing w:after="0" w:line="240" w:lineRule="auto"/>
        <w:ind w:firstLine="1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223.5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газа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», 223.6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электроэнергии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водо-, газораспределительным и электрическим сетям</w:t>
      </w:r>
      <w:r w:rsidRPr="00691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223.2 «Оплата услуг печного отопления»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691A82">
        <w:rPr>
          <w:rFonts w:ascii="Times New Roman" w:eastAsia="Calibri" w:hAnsi="Times New Roman" w:cs="Times New Roman"/>
          <w:sz w:val="24"/>
          <w:szCs w:val="24"/>
        </w:rPr>
        <w:t>оплате услуг печного отопления, договоров гражданско-правового характера, заключенных с кочегарами и сезонными истопниками.</w:t>
      </w: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223.7 </w:t>
      </w:r>
      <w:r w:rsidRPr="00691A82">
        <w:rPr>
          <w:rFonts w:ascii="Times New Roman" w:eastAsia="Calibri" w:hAnsi="Times New Roman" w:cs="Times New Roman"/>
          <w:sz w:val="24"/>
          <w:szCs w:val="24"/>
        </w:rPr>
        <w:t>«Оплата услуг канализации, ассенизации, водоотведения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691A82">
        <w:rPr>
          <w:rFonts w:ascii="Times New Roman" w:eastAsia="Calibri" w:hAnsi="Times New Roman" w:cs="Times New Roman"/>
          <w:sz w:val="24"/>
          <w:szCs w:val="24"/>
        </w:rPr>
        <w:t>оплате услуг канализации, ассенизации, водоотведения.</w:t>
      </w: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223.8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Другие расходы по оплате коммунальных услуг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На данный элемент относятся расходы: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расходы арендатора по возмещению арендодателю стоимости коммунальных услуг;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другие аналогичные расходы.</w:t>
      </w: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223.9 Оплата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</w:t>
      </w:r>
    </w:p>
    <w:p w:rsidR="00691A82" w:rsidRPr="00691A82" w:rsidRDefault="00691A82" w:rsidP="00691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223.9 «Оплата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» детализирована элементами: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223.9.1 Расходы на оплату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предоставления тепловой энергии;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223.9.2 Расходы на оплату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печного отопления;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223.9.3 Расходы на оплату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горячего водоснабжения;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223.9.4 Расходы на оплату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холодного водоснабжения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223.9.5 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Расходы на оплату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предоставления газа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223.9.6 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Расходы на оплату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предоставления электроэнергии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данные элементы относятся расходы на оплату: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за счет экономии расходов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на оплату услуг: предоставления тепловой энергии, печного отопления, горячего водоснабжения, предоставления газа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691A82">
        <w:rPr>
          <w:rFonts w:ascii="Times New Roman" w:eastAsia="Calibri" w:hAnsi="Times New Roman" w:cs="Times New Roman"/>
          <w:sz w:val="24"/>
          <w:szCs w:val="24"/>
        </w:rPr>
        <w:t>предоставления электроэнергии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Оплата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по видам энергетических ресурсов.</w:t>
      </w:r>
    </w:p>
    <w:p w:rsidR="00691A82" w:rsidRPr="00691A82" w:rsidRDefault="00691A82" w:rsidP="00691A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Подстатья 225 «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Работы, услуги по содержанию имущества» детализирована элементами: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225.1 «Содержание нефинансовых активов в чистоте»;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225.2 «Текущий ремонт (ремонт)»;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225.3 «Капитальный ремонт»;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225.4 «Противопожарные мероприятия, связанные с содержанием имущества»;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225.5 «Пусконаладочные работы»;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225.6 «Другие расходы по содержанию имущества».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225.1 Содержание нефинансовых активов в чистоте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</w:t>
      </w: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>дезинфекции, дезинсекции, дератизации, газации (дегазации),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225.2 Текущий ремонт (ремонт)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691A82">
        <w:rPr>
          <w:rFonts w:ascii="Times New Roman" w:eastAsia="Calibri" w:hAnsi="Times New Roman" w:cs="Times New Roman"/>
          <w:sz w:val="24"/>
          <w:szCs w:val="24"/>
        </w:rPr>
        <w:t>текущему ремонту.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225.3 Капитальный ремонт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691A82">
        <w:rPr>
          <w:rFonts w:ascii="Times New Roman" w:eastAsia="Calibri" w:hAnsi="Times New Roman" w:cs="Times New Roman"/>
          <w:sz w:val="24"/>
          <w:szCs w:val="24"/>
        </w:rPr>
        <w:t>капитальному ремонту.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225.4 Противопожарные мероприятия,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связанные с содержанием имущества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691A82">
        <w:rPr>
          <w:rFonts w:ascii="Times New Roman" w:eastAsia="Calibri" w:hAnsi="Times New Roman" w:cs="Times New Roman"/>
          <w:sz w:val="24"/>
          <w:szCs w:val="24"/>
        </w:rPr>
        <w:t>огнезащитная обработка, зарядка огнетушителей, установка противопожарных дверей (замене дверей на противопожарные); измерение сопротивления изоляции электропроводки, испытанию устройств защитного заземления, проведение испытаний пожарных кранов.</w:t>
      </w:r>
      <w:proofErr w:type="gramEnd"/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>225.5 Пусконаладочные работы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на пусконаладочные работы «под нагрузкой» – расходы некапитального характера, осуществляемые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при эксплуатации объектов нефинансовых активов.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225.6 Другие расходы по содержанию имущества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691A82">
        <w:rPr>
          <w:rFonts w:ascii="Times New Roman" w:eastAsia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691A82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замазку, оклейку окон;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услуги по организации питания животных, находящихся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br/>
        <w:t xml:space="preserve">в оперативном управлении, а также их ветеринарное обслуживание;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оплату работ (услуг), осуществляемые в целях соблюдения нормативных предписаний по эксплуатации (содержанию) имущества,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br/>
        <w:t>а также в целях определения его технического состояния: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государственную поверку, паспортизацию, клеймение средств измерений, в </w:t>
      </w:r>
      <w:r w:rsidRPr="00691A82">
        <w:rPr>
          <w:rFonts w:ascii="Times New Roman" w:eastAsia="Calibri" w:hAnsi="Times New Roman" w:cs="Times New Roman"/>
          <w:spacing w:val="2"/>
          <w:sz w:val="24"/>
          <w:szCs w:val="24"/>
        </w:rPr>
        <w:t>том числе весового хозяйства,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манометров, термометров медицинских, уровнемеров, приборов учета,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перепадомеров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>, измерительных медицинских аппаратов, спидометров;</w:t>
      </w:r>
      <w:proofErr w:type="gramEnd"/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энергетическое обследование;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проведение бактериологических исследований воздуха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заправку картриджей;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работ по реставрации нефинансовых активов,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br/>
        <w:t>за исключением работ, носящих характер реконструкции, модернизации, дооборудования;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</w:t>
      </w:r>
      <w:proofErr w:type="gramStart"/>
      <w:r w:rsidRPr="00691A82">
        <w:rPr>
          <w:rFonts w:ascii="Times New Roman" w:eastAsia="Times New Roman" w:hAnsi="Times New Roman" w:cs="Times New Roman"/>
          <w:sz w:val="24"/>
          <w:szCs w:val="24"/>
        </w:rPr>
        <w:t>расходы</w:t>
      </w:r>
      <w:proofErr w:type="gram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на оплату которых отражаются по подстатье КОСГУ 223 «Коммунальные услуги»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другие аналогичные расходы.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Подстатья 226 «Прочие работы, услуги» детализирована элементами: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A82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691A82">
        <w:rPr>
          <w:rFonts w:ascii="Times New Roman" w:eastAsia="Calibri" w:hAnsi="Times New Roman" w:cs="Times New Roman"/>
          <w:sz w:val="24"/>
          <w:szCs w:val="24"/>
        </w:rPr>
        <w:t>226.1 «Научно-исследовательские, опытно-конструкторские работы, услуги по типовому проектированию»;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691A82">
        <w:rPr>
          <w:rFonts w:ascii="Times New Roman" w:eastAsia="Calibri" w:hAnsi="Times New Roman" w:cs="Times New Roman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- 226.3 «Проектные и изыскательные работы»;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- 226.4 «Услуги по организации питания»;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91A82">
        <w:rPr>
          <w:rFonts w:ascii="Times New Roman" w:eastAsia="Calibri" w:hAnsi="Times New Roman" w:cs="Times New Roman"/>
          <w:spacing w:val="-6"/>
          <w:sz w:val="24"/>
          <w:szCs w:val="24"/>
        </w:rPr>
        <w:t>- 226.5 «Услуги по охране»;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- 226.7 «Услуги в области информационных технологий»;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- 226.8 «Типографские работы, услуги»;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- 226.9 «Медицинские услуги и санитарно-эпидемиологические работы и услуги (не связанные с содержанием имущества)»;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- 226.10 «Иные работы и услуги».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226.1 Научно-исследовательские, опытно-конструкторские работы, 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услуги по типовому проектированию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</w:t>
      </w:r>
      <w:r w:rsidRPr="00691A82">
        <w:rPr>
          <w:rFonts w:ascii="Times New Roman" w:eastAsia="Calibri" w:hAnsi="Times New Roman" w:cs="Times New Roman"/>
          <w:sz w:val="24"/>
          <w:szCs w:val="24"/>
        </w:rPr>
        <w:t>научно-исследовательские, опытно-конструкторские, опытно-технологические, геологоразведочные работы, работы по типовому проектированию.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226.2 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на</w:t>
      </w:r>
      <w:proofErr w:type="gramEnd"/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разработку схем территориального планирования, градостроительных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и технических регламентов, градостроительное зонирование, планировку территорий;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межевание границ земельных участков;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проведение архитектурно-археологических обмеров;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226.3 Проектные и изыскательские работы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проведение проектных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226.4 Услуги по организации питания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На данный элемент относятся расходы на оплату услуг по организации питания.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226.5 Услуги по охране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услугам охраны, приобретаемым на основании договоров гражданско-правового характера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с физическими и юридическими лицами.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226.7 Услуги в области информационных технологий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 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режимно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>-секретных мероприятий;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услуги по защите электронного документооборота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(поддержке программного продукта) с </w:t>
      </w:r>
      <w:r w:rsidRPr="00691A82">
        <w:rPr>
          <w:rFonts w:ascii="Times New Roman" w:eastAsia="Calibri" w:hAnsi="Times New Roman" w:cs="Times New Roman"/>
          <w:sz w:val="24"/>
          <w:szCs w:val="24"/>
        </w:rPr>
        <w:t>использованием сертификационных сре</w:t>
      </w: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иптографической защиты информации; 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226.8 Типографские работы, услуги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691A82">
        <w:rPr>
          <w:rFonts w:ascii="Times New Roman" w:eastAsia="Calibri" w:hAnsi="Times New Roman" w:cs="Times New Roman"/>
          <w:sz w:val="24"/>
          <w:szCs w:val="24"/>
        </w:rPr>
        <w:t>на переплетные работы, ксерокопирование.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226.9 Медицинские услуги и санитарно-эпидемиологические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работы и услуги (не связанные с содержанием имущества)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На данный элемент относятся расходы </w:t>
      </w: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предрейсовым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осмотрам водителей), состоящих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в штате учреждения;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оплате медицинских услуг, не связанных с содержанием имущества,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в том числе проведение медицинских анализов;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платным услугам, оказываемым центрами государственного санитарно-эпидемиологического надзора.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226.10</w:t>
      </w: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> И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>ные работы и услуги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на</w:t>
      </w:r>
      <w:proofErr w:type="gramEnd"/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за капитальным ремонтом объектов капитального строительства, оплату демонтажных работ (снос строений, перенос коммуникаций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и тому подобное);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оплату услуг по разработке технических условий присоединения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к сетям инженерно-технического обеспечения, увеличения потребляемой мощности;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услуги по предоставлению выписок из государственных реестров;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инкассаторские услуги;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подписку на периодические и справочные издания, в том числе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для читальных залов библиотек, с учетом доставки подписных изданий,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если она предусмотрена в договоре подписки;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услуги по курьерской доставке;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услуги рекламного характера (в том числе, размещение объявлений в средствах массовой информации);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услуги по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демеркуризации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услуги агентов (включая услуги организатора торговли, депозитария и т.п.) по операциям с государственными (муниципальными) активами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и обязательствами;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проведение инвентаризации и паспортизации зданий, сооружений, других основных средств;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работы по распиловке, колке и укладке дров;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утилизации, захоронению отходов;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оплату услуг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или в закрытом аукционе, иные функции, связанные с обеспечением проведения торгов);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нотариальные услуги (взимание нотариального тарифа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за совершение нотариальных действий), за исключением случаев, когда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за совершение нотариальных действий предусмотрено взимание государственной пошлины);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организации временных выставок по искусству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организации и проведению разного рода мероприятий путем оформления между заказчиком мероприятия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услуги по обучению на курсах повышения квалификации, подготовки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 xml:space="preserve">и переподготовки специалистов;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услуги, оказываемые в рамках договора комиссии;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плату за использование радиочастотного спектра;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представительских расходов, прием и обслуживание делегаций;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оплату иных медицинских услуг;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другие аналогичные расходы, не отнесенные на элементы 226.1 – 226.5, 226.7 - 226.9.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Также на данный элемент относятся расходы </w:t>
      </w:r>
      <w:proofErr w:type="gramStart"/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proofErr w:type="gramEnd"/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возмещение персоналу расходов, связанных со служебными командировками: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по найму жилых помещений;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ведома</w:t>
      </w:r>
      <w:proofErr w:type="gramEnd"/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возмещение персоналу расходов на прохождение медицинского осмотра;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компенсация за содержание служебных собак по месту жительства;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компенсация стоимости вещевого имущества;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691A82" w:rsidRPr="00691A82" w:rsidRDefault="00691A82" w:rsidP="00691A82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91A82">
        <w:rPr>
          <w:rFonts w:ascii="Times New Roman" w:eastAsia="Calibri" w:hAnsi="Times New Roman" w:cs="Times New Roman"/>
          <w:spacing w:val="-6"/>
          <w:sz w:val="24"/>
          <w:szCs w:val="24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91A82">
        <w:rPr>
          <w:rFonts w:ascii="Times New Roman" w:eastAsia="Calibri" w:hAnsi="Times New Roman" w:cs="Times New Roman"/>
          <w:spacing w:val="-6"/>
          <w:sz w:val="24"/>
          <w:szCs w:val="24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251.1 Перечисления другим бюджетам бюджетной системы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Российской Федерации (для исключения внутренних оборотов)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251.3 Перечисления другим бюджетам бюджетной системы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Российской Федерации (не исключаемые из внутренних оборотов)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предоставление межбюджетных трансфертов другим бюджетам бюджетной системы, </w:t>
      </w: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br/>
        <w:t>не участвующие в консолидации.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Подстатья 290 «Прочие расходы» детализирована элементами: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91A82">
        <w:rPr>
          <w:rFonts w:ascii="Times New Roman" w:eastAsia="Calibri" w:hAnsi="Times New Roman" w:cs="Times New Roman"/>
          <w:spacing w:val="-6"/>
          <w:sz w:val="24"/>
          <w:szCs w:val="24"/>
        </w:rPr>
        <w:t>291 «</w:t>
      </w:r>
      <w:r w:rsidRPr="00691A82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>Налоги, пошлины и сборы</w:t>
      </w:r>
      <w:r w:rsidRPr="00691A82">
        <w:rPr>
          <w:rFonts w:ascii="Times New Roman" w:eastAsia="Calibri" w:hAnsi="Times New Roman" w:cs="Times New Roman"/>
          <w:spacing w:val="-6"/>
          <w:sz w:val="24"/>
          <w:szCs w:val="24"/>
        </w:rPr>
        <w:t>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292 «Штрафы за нарушение законодательства о налогах и сборах, законодательства о страховых взносах»;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293  «Штрафы за нарушение законодательства о закупках и нарушение условий контрактов (договоров)»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294 «Штрафные санкции по долговым обязательствам»;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295 «Другие экономические санкции»;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296 «Иные выплаты текущего характера физическим лицам»;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297 «Иные выплаты текущего характера организациям»;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298 «Иные выплаты капитального характера физическим лицам»;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299 «Иные выплаты капитального характера организациям»;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>300 «Расходы по возмещению убытков (расходов) от деятельности простого товарищества».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291 </w:t>
      </w:r>
      <w:r w:rsidRPr="00691A82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>Налоги, пошлины и сборы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</w:t>
      </w:r>
      <w:r w:rsidRPr="00691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расходы по уплате </w:t>
      </w:r>
      <w:r w:rsidRPr="00691A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налогов (включаемых в состав расходов), </w:t>
      </w:r>
      <w:r w:rsidRPr="00691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государственной пошлины и сборов, разного рода платежей в бюджеты всех уровней: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налога на добавленную стоимость и налога на прибыль (в части обязательств государственных (муниципальных) казенных учреждений);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налога на имущество;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земельного налога, в том числе в период строительства объекта;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транспортного налога;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платы за загрязнение окружающей среды;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государственной пошлины и сборов в установленных законодательством Российской Федерации случаях.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292 </w:t>
      </w:r>
      <w:r w:rsidRPr="00691A82">
        <w:rPr>
          <w:rFonts w:ascii="Times New Roman" w:eastAsia="Calibri" w:hAnsi="Times New Roman" w:cs="Times New Roman"/>
          <w:sz w:val="24"/>
          <w:szCs w:val="24"/>
        </w:rPr>
        <w:t>Штрафы за нарушение законодательства о налогах и сборах, законодательства о страховых взносах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по уплате штрафов, пеней за несвоевременную уплату налогов, сборов, страховых взносов. 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293 </w:t>
      </w:r>
      <w:r w:rsidRPr="00691A82">
        <w:rPr>
          <w:rFonts w:ascii="Times New Roman" w:eastAsia="Calibri" w:hAnsi="Times New Roman" w:cs="Times New Roman"/>
          <w:sz w:val="24"/>
          <w:szCs w:val="24"/>
        </w:rPr>
        <w:t>Штрафы за нарушение законодательства о закупках и нарушение условий контрактов (договоров)</w:t>
      </w:r>
    </w:p>
    <w:p w:rsidR="00691A82" w:rsidRPr="00691A82" w:rsidRDefault="00691A82" w:rsidP="00691A8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>расходы по оплате штрафов за нарушение законодательства Российской Федерации о закупках товаров, работ и услуг, а также уплате штрафных санкций за нарушение условий контрактов (договоров) по поставке товаров, выполнению работ, оказанию услуг.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294 Штрафные санкции по долговым обязательствам</w:t>
      </w:r>
    </w:p>
    <w:p w:rsidR="00691A82" w:rsidRPr="00691A82" w:rsidRDefault="00691A82" w:rsidP="00691A8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по уплате пеней, штрафов за несвоевременное погашение бюджетных кредитов, за несвоевременное погашение кредитов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 и иностранных юридических лиц, </w:t>
      </w:r>
      <w:proofErr w:type="gramStart"/>
      <w:r w:rsidRPr="00691A82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proofErr w:type="gram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в иностранной валюте.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295 Другие экономические санкции</w:t>
      </w:r>
    </w:p>
    <w:p w:rsidR="00691A82" w:rsidRPr="00691A82" w:rsidRDefault="00691A82" w:rsidP="00691A8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На данный элемент относятся расходы на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1A8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уплате иных экономических санкций, не отнесенные к подстатьям 292 - 294.</w:t>
      </w:r>
    </w:p>
    <w:p w:rsidR="00691A82" w:rsidRPr="00691A82" w:rsidRDefault="00691A82" w:rsidP="00691A8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296</w:t>
      </w:r>
      <w:proofErr w:type="gramStart"/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</w:t>
      </w:r>
      <w:proofErr w:type="gramEnd"/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>ные выплаты текущего характера физическим лицам</w:t>
      </w:r>
    </w:p>
    <w:p w:rsidR="00691A82" w:rsidRPr="00691A82" w:rsidRDefault="00691A82" w:rsidP="00691A8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расходы, </w:t>
      </w:r>
      <w:r w:rsidRPr="00691A82">
        <w:rPr>
          <w:rFonts w:ascii="Times New Roman" w:eastAsia="Times New Roman" w:hAnsi="Times New Roman" w:cs="Times New Roman"/>
          <w:sz w:val="24"/>
          <w:szCs w:val="24"/>
        </w:rPr>
        <w:t>не отнесенные к статьям 210 - 270 и подстатьям 291 - 295, в том числе: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выплата стипендий: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ученым, научным работникам;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работникам организаций оборонно-промышленного комплекса, студентам, учащимся, аспирантам, докторантам, ординаторам, а также расходы за счет стипендиального фонда на социальную поддержку учащихся, студентов и аспирантов учебных заведений профессионального образования;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A82">
        <w:rPr>
          <w:rFonts w:ascii="Times New Roman" w:eastAsia="Times New Roman" w:hAnsi="Times New Roman" w:cs="Times New Roman"/>
          <w:sz w:val="24"/>
          <w:szCs w:val="24"/>
        </w:rPr>
        <w:lastRenderedPageBreak/>
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</w:r>
      <w:proofErr w:type="gramEnd"/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выплата государственных премий, грантов в различных областях;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- 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игр, чемпионатов мира и Европы);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оплата труда учащихся школ в трудовых отрядах;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возмещение убытков и вреда: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возмещение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возмещение морального вреда по решению судебных органов;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 акта;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выплата денежных компенсаций истцам по соответствующим решениям Европейского Суда по правам человека;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компенсация стоимости сносимых (переносимых) строений и насаждений, принадлежащих организациям и (или) физическим лицам;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приобретение (изготовление) подарочной и сувенирной продукции, не предназначенной для дальнейшей перепродажи: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поздравительных открыток и вкладышей к ним;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цветов и иной подарочной и сувенирной продукции;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иные расходы: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представительские расходы, прием и обслуживание делегаций;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отчисления денежных сре</w:t>
      </w:r>
      <w:proofErr w:type="gramStart"/>
      <w:r w:rsidRPr="00691A82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691A82">
        <w:rPr>
          <w:rFonts w:ascii="Times New Roman" w:eastAsia="Times New Roman" w:hAnsi="Times New Roman" w:cs="Times New Roman"/>
          <w:sz w:val="24"/>
          <w:szCs w:val="24"/>
        </w:rPr>
        <w:t>офсоюзным организациям на культурно-массовую и физкультурную работу;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возмещение истцам судебных издержек на основании вступивших в законную силу судебных актов;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оплата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выплаты по решениям Правительства Российской Федерации, связанным с исполнением судебных актов судебных органов иностранных государств;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приобретение (изготовление) специальной продукции;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взносы за членство в организациях, кроме членских взносов в международные организации;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t>- выплата суточных понятым, а также лицам, принудительно доставленным в суд или к судебному приставу-исполнителю;</w:t>
      </w:r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A82">
        <w:rPr>
          <w:rFonts w:ascii="Times New Roman" w:eastAsia="Times New Roman" w:hAnsi="Times New Roman" w:cs="Times New Roman"/>
          <w:sz w:val="24"/>
          <w:szCs w:val="24"/>
        </w:rPr>
        <w:t>- 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691A82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691A82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мероприятия);</w:t>
      </w:r>
      <w:proofErr w:type="gramEnd"/>
    </w:p>
    <w:p w:rsidR="00691A82" w:rsidRPr="00691A82" w:rsidRDefault="00691A82" w:rsidP="00691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другие аналогичные расходы. 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Статья 310 «Увеличение стоимости основных средств» детализирована подстатьями: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- 311 «Увеличение стоимости основных средств, осуществляемое </w:t>
      </w:r>
      <w:r w:rsidRPr="00691A82">
        <w:rPr>
          <w:rFonts w:ascii="Times New Roman" w:eastAsia="Calibri" w:hAnsi="Times New Roman" w:cs="Times New Roman"/>
          <w:sz w:val="24"/>
          <w:szCs w:val="24"/>
        </w:rPr>
        <w:br/>
        <w:t>в рамках бюджетных инвестиций»;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- 312 «Иные расходы</w:t>
      </w:r>
      <w:r w:rsidRPr="00691A8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91A82">
        <w:rPr>
          <w:rFonts w:ascii="Times New Roman" w:eastAsia="Calibri" w:hAnsi="Times New Roman" w:cs="Times New Roman"/>
          <w:sz w:val="24"/>
          <w:szCs w:val="24"/>
        </w:rPr>
        <w:t>связанные с увеличением стоимости основных средств».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311 Увеличение стоимости основных средств, 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>осуществляемое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в рамках бюджетных инвестиций</w:t>
      </w: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691A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 данный элемент относятся расходы </w:t>
      </w: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в государственной (муниципальной) собственности, полученных в аренду или безвозмездное пользование.</w:t>
      </w:r>
      <w:proofErr w:type="gramEnd"/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312</w:t>
      </w:r>
      <w:proofErr w:type="gramStart"/>
      <w:r w:rsidRPr="00691A8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</w:t>
      </w:r>
      <w:proofErr w:type="gramEnd"/>
      <w:r w:rsidRPr="00691A8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ные расходы, связанные с увеличением стоимости</w:t>
      </w:r>
    </w:p>
    <w:p w:rsidR="00691A82" w:rsidRPr="00691A82" w:rsidRDefault="00691A82" w:rsidP="00691A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основных средств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На данный элемент относятся расходы по статье 310, за исключением </w:t>
      </w:r>
      <w:proofErr w:type="gramStart"/>
      <w:r w:rsidRPr="00691A82">
        <w:rPr>
          <w:rFonts w:ascii="Times New Roman" w:eastAsia="Calibri" w:hAnsi="Times New Roman" w:cs="Times New Roman"/>
          <w:sz w:val="24"/>
          <w:szCs w:val="24"/>
        </w:rPr>
        <w:t>вышеперечисленных</w:t>
      </w:r>
      <w:proofErr w:type="gram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по элементу 311</w:t>
      </w:r>
      <w:r w:rsidRPr="00691A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343.1 "Увеличение стоимости топливно-энергетических ресурсов";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343.2 "Увеличение стоимости прочих горюче-смазочных материалов".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343.1 "Увеличение стоимости топливно-энергетических ресурсов"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На данный элемент относятся расходы по оплате договоров на приобретение дров и угля.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343.2 "Увеличение стоимости прочих горюче-смазочных материалов"</w:t>
      </w:r>
    </w:p>
    <w:p w:rsidR="00691A82" w:rsidRPr="00691A82" w:rsidRDefault="00691A82" w:rsidP="00691A82">
      <w:pPr>
        <w:shd w:val="clear" w:color="auto" w:fill="FFFFFF"/>
        <w:spacing w:after="0" w:line="242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hd w:val="clear" w:color="auto" w:fill="FFFFFF"/>
        <w:spacing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t>Статья 888 "Сводные расходы, формируемые в рамках аналитики"</w:t>
      </w:r>
    </w:p>
    <w:p w:rsidR="00691A82" w:rsidRPr="00691A82" w:rsidRDefault="00691A82" w:rsidP="00691A82">
      <w:pPr>
        <w:shd w:val="clear" w:color="auto" w:fill="FFFFFF"/>
        <w:spacing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1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691A82" w:rsidRPr="00691A82" w:rsidRDefault="00691A82" w:rsidP="00691A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999 Условно утвержденные расходы</w:t>
      </w:r>
    </w:p>
    <w:p w:rsidR="00691A82" w:rsidRPr="00691A82" w:rsidRDefault="00691A82" w:rsidP="00691A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На данную статью относятся расходы, не распределенные в плановом периоде.</w:t>
      </w: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91A82" w:rsidRPr="00691A82" w:rsidRDefault="00691A82" w:rsidP="00691A82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691A82" w:rsidRPr="00691A82" w:rsidRDefault="00691A82" w:rsidP="00691A82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691A82" w:rsidRPr="00691A82" w:rsidRDefault="00691A82" w:rsidP="00691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A82">
        <w:rPr>
          <w:rFonts w:ascii="Times New Roman" w:eastAsia="Calibri" w:hAnsi="Times New Roman" w:cs="Times New Roman"/>
          <w:sz w:val="28"/>
          <w:szCs w:val="28"/>
        </w:rPr>
        <w:t>Перечень главных распорядителей средств</w:t>
      </w:r>
      <w:r w:rsidRPr="00691A82">
        <w:rPr>
          <w:rFonts w:ascii="Times New Roman" w:eastAsia="Calibri" w:hAnsi="Times New Roman" w:cs="Times New Roman"/>
          <w:sz w:val="28"/>
          <w:szCs w:val="28"/>
        </w:rPr>
        <w:br/>
        <w:t xml:space="preserve">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189"/>
      </w:tblGrid>
      <w:tr w:rsidR="00691A82" w:rsidRPr="00691A82" w:rsidTr="00691A82">
        <w:trPr>
          <w:cantSplit/>
          <w:trHeight w:val="7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главных распорядителей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средств бюджета сельского поселения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Мирновский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Благоварский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Республики Башкортостан </w:t>
            </w:r>
          </w:p>
        </w:tc>
      </w:tr>
    </w:tbl>
    <w:p w:rsidR="00691A82" w:rsidRPr="00691A82" w:rsidRDefault="00691A82" w:rsidP="00691A82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561" w:type="dxa"/>
        <w:tblInd w:w="-4" w:type="dxa"/>
        <w:tblLook w:val="04A0" w:firstRow="1" w:lastRow="0" w:firstColumn="1" w:lastColumn="0" w:noHBand="0" w:noVBand="1"/>
      </w:tblPr>
      <w:tblGrid>
        <w:gridCol w:w="1372"/>
        <w:gridCol w:w="8189"/>
      </w:tblGrid>
      <w:tr w:rsidR="00691A82" w:rsidRPr="00691A82" w:rsidTr="00691A82">
        <w:trPr>
          <w:cantSplit/>
          <w:trHeight w:val="20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8" w:name="OLE_LINK2"/>
            <w:r w:rsidRPr="0069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Мирновский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69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сельсовет муниципального района </w:t>
            </w:r>
            <w:proofErr w:type="spellStart"/>
            <w:r w:rsidRPr="0069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  <w:t>Благоварский</w:t>
            </w:r>
            <w:proofErr w:type="spellEnd"/>
            <w:r w:rsidRPr="0069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bookmarkEnd w:id="8"/>
    </w:tbl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91A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691A82" w:rsidRPr="00691A82" w:rsidRDefault="00691A82" w:rsidP="00691A8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</w:p>
    <w:p w:rsidR="00691A82" w:rsidRPr="00691A82" w:rsidRDefault="00691A82" w:rsidP="00691A82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A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Перечень </w:t>
      </w:r>
      <w:proofErr w:type="gramStart"/>
      <w:r w:rsidRPr="00691A82">
        <w:rPr>
          <w:rFonts w:ascii="Times New Roman" w:eastAsia="Calibri" w:hAnsi="Times New Roman" w:cs="Times New Roman"/>
          <w:snapToGrid w:val="0"/>
          <w:sz w:val="28"/>
          <w:szCs w:val="28"/>
        </w:rPr>
        <w:t>кодов целевых статей расходов бюджета сельского поселения</w:t>
      </w:r>
      <w:proofErr w:type="gramEnd"/>
      <w:r w:rsidRPr="00691A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1A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napToGrid w:val="0"/>
          <w:sz w:val="28"/>
          <w:szCs w:val="28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 Республики Башкортостан  </w:t>
      </w:r>
      <w:r w:rsidRPr="00691A82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545"/>
      </w:tblGrid>
      <w:tr w:rsidR="00691A82" w:rsidRPr="00691A82" w:rsidTr="00691A82">
        <w:trPr>
          <w:cantSplit/>
          <w:trHeight w:val="79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целевой статьи расходов</w:t>
            </w:r>
          </w:p>
        </w:tc>
      </w:tr>
    </w:tbl>
    <w:p w:rsidR="00691A82" w:rsidRPr="00691A82" w:rsidRDefault="00691A82" w:rsidP="00691A82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565"/>
      </w:tblGrid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 программа «Комплексное развитие территории сельского поселения»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"</w:t>
            </w:r>
            <w:r w:rsidRPr="00691A82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 территории сельского поселения и коммунальное хозяйство "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"</w:t>
            </w:r>
            <w:r w:rsidRPr="00691A82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Благоварский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РБ "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10 1 01 06050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10 1 01 06400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10 1 01 09040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и обслуживание муниципальной казны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10 1 01 74040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10 1 01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C</w:t>
            </w:r>
            <w:proofErr w:type="gram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офинансирование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10 1 01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«Дорожная деятельность в сельском поселении»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«Выполнение работ по строительству и реконструкции автомобильных дорог общего пользования местного значения»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10 2 01 03150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Дорожное хозяйство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«Развитие земельных и имущественных отношений в сельском поселении»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«Мероприятия по земельным и имущественным вопросам»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10 3 01 03380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«Осуществление государственных полномочий по первичному воинскому учету на территории сельского поселения»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10 4 01 00000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«Обеспечение сбора, хранение и обработку сведений, содержащихся в документах первичного воинского учета»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10 4 01 51180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программа "Формирование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Благоварский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Республике Башкортостан"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«Благоустройство территорий сельского поселения муниципального района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Благоварский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Республики Башкортостан»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12 1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F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Региональный проект "Формирование комфортной городской среды"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12 1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F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2 55550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«Башкирский дворик»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«Благоустройство дворовых территорий»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12 1 00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2481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12 1 00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248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Благоварский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Республики Башкортостан"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"Развитие муниципальной службы в муниципальном районе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Благоварский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Республики Башкортостан"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«Руководство и управление в сфере установленных функций»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23 0 00 02030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23 0 00 02040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расходы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99 0 00 02810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Гидротехнические сооружения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99 0 00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0356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99 0 00 03610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99 0 00 07500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99 0 00 09020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99 0 00 09040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и обслуживание муниципальной казны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99 0 00 24300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99 0 00 61320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99 0 00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</w:tr>
      <w:tr w:rsidR="00691A82" w:rsidRPr="00691A82" w:rsidTr="00691A8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99 9 99 99999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</w:tr>
    </w:tbl>
    <w:p w:rsidR="00691A82" w:rsidRPr="00691A82" w:rsidRDefault="00691A82" w:rsidP="00691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91A82" w:rsidRPr="00691A82">
          <w:pgSz w:w="11906" w:h="16838"/>
          <w:pgMar w:top="1160" w:right="851" w:bottom="1135" w:left="1701" w:header="709" w:footer="709" w:gutter="0"/>
          <w:cols w:space="720"/>
        </w:sectPr>
      </w:pPr>
    </w:p>
    <w:p w:rsidR="00691A82" w:rsidRPr="00691A82" w:rsidRDefault="00691A82" w:rsidP="00691A82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>Прил</w:t>
      </w:r>
      <w:bookmarkStart w:id="9" w:name="_GoBack"/>
      <w:bookmarkEnd w:id="9"/>
      <w:r w:rsidRPr="00691A82">
        <w:rPr>
          <w:rFonts w:ascii="Times New Roman" w:eastAsia="Calibri" w:hAnsi="Times New Roman" w:cs="Times New Roman"/>
          <w:sz w:val="24"/>
          <w:szCs w:val="24"/>
        </w:rPr>
        <w:t>ожение № 3</w:t>
      </w:r>
    </w:p>
    <w:p w:rsidR="00691A82" w:rsidRPr="00691A82" w:rsidRDefault="00691A82" w:rsidP="00691A82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691A82" w:rsidRPr="00691A82" w:rsidRDefault="00691A82" w:rsidP="00691A82">
      <w:pPr>
        <w:spacing w:after="0" w:line="240" w:lineRule="auto"/>
        <w:ind w:left="5460"/>
        <w:rPr>
          <w:rFonts w:ascii="Times New Roman" w:eastAsia="Calibri" w:hAnsi="Times New Roman" w:cs="Times New Roman"/>
          <w:b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691A82" w:rsidRPr="00691A82" w:rsidRDefault="00691A82" w:rsidP="00691A8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691A82">
        <w:rPr>
          <w:rFonts w:ascii="Times New Roman" w:eastAsia="Calibri" w:hAnsi="Times New Roman" w:cs="Times New Roman"/>
          <w:sz w:val="28"/>
          <w:szCs w:val="28"/>
        </w:rPr>
        <w:t>кодов источников финансирования дефицита бюджета сельского поселения</w:t>
      </w:r>
      <w:proofErr w:type="gram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соответствующих им кодов видов </w:t>
      </w:r>
      <w:r w:rsidRPr="00691A82">
        <w:rPr>
          <w:rFonts w:ascii="Times New Roman" w:eastAsia="Calibri" w:hAnsi="Times New Roman" w:cs="Times New Roman"/>
          <w:sz w:val="28"/>
          <w:szCs w:val="28"/>
        </w:rPr>
        <w:br/>
        <w:t xml:space="preserve">(подвидов, аналитических групп) источников финансирования </w:t>
      </w:r>
      <w:r w:rsidRPr="00691A82">
        <w:rPr>
          <w:rFonts w:ascii="Times New Roman" w:eastAsia="Calibri" w:hAnsi="Times New Roman" w:cs="Times New Roman"/>
          <w:sz w:val="28"/>
          <w:szCs w:val="28"/>
        </w:rPr>
        <w:br/>
        <w:t xml:space="preserve">дефицита бюджета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691A82" w:rsidRPr="00691A82" w:rsidRDefault="00691A82" w:rsidP="00691A82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691A82" w:rsidRPr="00691A82" w:rsidTr="00691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кода группы, подгруппы,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статьи, подвида, аналитической группы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вида источников финансирования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дефицитов бюджетов</w:t>
            </w:r>
            <w:proofErr w:type="gramEnd"/>
          </w:p>
        </w:tc>
      </w:tr>
    </w:tbl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"/>
          <w:szCs w:val="2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6013"/>
      </w:tblGrid>
      <w:tr w:rsidR="00691A82" w:rsidRPr="00691A82" w:rsidTr="00691A82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91A82" w:rsidRPr="00691A82" w:rsidTr="00691A8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000 01 00 00 00 00 0000 000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</w:tr>
      <w:tr w:rsidR="00691A82" w:rsidRPr="00691A82" w:rsidTr="00691A8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000 01 05 00 00 00 0000 000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Изменение остатков средств на счетах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 учету средств бюджетов</w:t>
            </w:r>
          </w:p>
        </w:tc>
      </w:tr>
      <w:tr w:rsidR="00691A82" w:rsidRPr="00691A82" w:rsidTr="00691A8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000 01 05 02 01 10 0000 000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прочих остатков денежных средств бюджетов муниципальных районов</w:t>
            </w:r>
          </w:p>
        </w:tc>
      </w:tr>
    </w:tbl>
    <w:p w:rsidR="00691A82" w:rsidRPr="00691A82" w:rsidRDefault="00691A82" w:rsidP="00691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91A82" w:rsidRPr="00691A82">
          <w:pgSz w:w="11906" w:h="16838"/>
          <w:pgMar w:top="1160" w:right="851" w:bottom="1135" w:left="1701" w:header="709" w:footer="709" w:gutter="0"/>
          <w:cols w:space="720"/>
        </w:sectPr>
      </w:pPr>
    </w:p>
    <w:p w:rsidR="00691A82" w:rsidRPr="00691A82" w:rsidRDefault="00691A82" w:rsidP="00691A82">
      <w:pPr>
        <w:spacing w:after="0" w:line="240" w:lineRule="auto"/>
        <w:ind w:left="5460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91A82" w:rsidRPr="00691A82">
          <w:type w:val="continuous"/>
          <w:pgSz w:w="11906" w:h="16838"/>
          <w:pgMar w:top="1160" w:right="851" w:bottom="1135" w:left="1701" w:header="709" w:footer="709" w:gutter="0"/>
          <w:cols w:space="720"/>
        </w:sectPr>
      </w:pPr>
    </w:p>
    <w:p w:rsidR="00691A82" w:rsidRPr="00691A82" w:rsidRDefault="00691A82" w:rsidP="00691A82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91A82" w:rsidRPr="00691A82" w:rsidRDefault="00691A82" w:rsidP="00691A82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Мирновский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91A82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691A82" w:rsidRPr="00691A82" w:rsidRDefault="00691A82" w:rsidP="00691A82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691A82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</w:t>
      </w: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A82">
        <w:rPr>
          <w:rFonts w:ascii="Times New Roman" w:eastAsia="Calibri" w:hAnsi="Times New Roman" w:cs="Times New Roman"/>
          <w:sz w:val="28"/>
          <w:szCs w:val="28"/>
        </w:rPr>
        <w:t xml:space="preserve">Перечень кодов статей, подстатей (элементов) расходов </w:t>
      </w:r>
      <w:r w:rsidRPr="00691A82">
        <w:rPr>
          <w:rFonts w:ascii="Times New Roman" w:eastAsia="Calibri" w:hAnsi="Times New Roman" w:cs="Times New Roman"/>
          <w:sz w:val="28"/>
          <w:szCs w:val="28"/>
        </w:rPr>
        <w:br/>
        <w:t>операций сектора государственного управления</w:t>
      </w: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691A82" w:rsidRPr="00691A82" w:rsidTr="00691A82">
        <w:trPr>
          <w:trHeight w:val="6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after="0" w:line="240" w:lineRule="auto"/>
              <w:ind w:left="14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A82" w:rsidRPr="00691A82" w:rsidRDefault="00691A82" w:rsidP="00691A82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</w:tr>
    </w:tbl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"/>
          <w:szCs w:val="2"/>
        </w:rPr>
      </w:pPr>
    </w:p>
    <w:tbl>
      <w:tblPr>
        <w:tblW w:w="9547" w:type="dxa"/>
        <w:tblInd w:w="10" w:type="dxa"/>
        <w:tblLook w:val="04A0" w:firstRow="1" w:lastRow="0" w:firstColumn="1" w:lastColumn="0" w:noHBand="0" w:noVBand="1"/>
      </w:tblPr>
      <w:tblGrid>
        <w:gridCol w:w="1196"/>
        <w:gridCol w:w="8351"/>
      </w:tblGrid>
      <w:tr w:rsidR="00691A82" w:rsidRPr="00691A82" w:rsidTr="00691A82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Оплата труда, начисления на выплаты по оплате труда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Заработная плата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Прочие несоциальные выплаты персоналу в денежной форме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Начисления на выплаты по оплате труда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Оплата работ, услуг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Услуги связи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Транспортные услуги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Коммунальные услуги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Оплата услуг предоставления тепловой энергии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Оплата услуг печного отопления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Оплата услуг горячего водоснабжения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Оплата услуг холодного водоснабжения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Оплата услуг предоставления газа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Оплата услуг предоставления электроэнергии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Оплата услуг канализации, ассенизации, водоотведения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Другие расходы по оплате коммунальных услуг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Оплата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энергосервисных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договоров (контрактов)</w:t>
            </w:r>
          </w:p>
        </w:tc>
      </w:tr>
      <w:tr w:rsidR="00691A82" w:rsidRPr="00691A82" w:rsidTr="00691A82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 оплату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энергосервисных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договоров (контрактов) </w:t>
            </w:r>
          </w:p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 оплату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энергосервисных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договоров (контрактов)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 счет экономии расходов на оплату услуг печного отопления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 оплату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энергосервисных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 оплату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энергосервисных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договоров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(контрактов) за счет экономии расходов на оплату услуг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холодного водоснабжения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 оплату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энергосервисных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договоров (контрактов)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 счет экономии расходов на оплату услуг предоставления газа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 оплату </w:t>
            </w:r>
            <w:proofErr w:type="spell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энергосервисных</w:t>
            </w:r>
            <w:proofErr w:type="spellEnd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договоров (контрактов)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Арендная плата за пользование </w:t>
            </w:r>
            <w:r w:rsidRPr="00691A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имуществом (за исключением земельных участков и других обособленных природных объектов)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Работы, услуги по содержанию имущества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нефинансовых активов в чистоте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ремонт (ремонт)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Капитальный ремонт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Противопожарные мероприятия, связанные с содержанием имущества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Пусконаладочные работы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Другие расходы по содержанию имущества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работы, услуги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Проектные и изыскательские работы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Услуги по организации питания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Услуги по охране 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Услуги в области информационных технологий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Типографские работы, услуги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Медицинские услуги и санитарно-эпидемиологические работы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и услуги (не связанные с содержанием имущества)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работы и услуги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Страхование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Услуги, работы для целей капитальных вложений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Обслуживание государственного (муниципального) долга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Обслуживание внутреннего долга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Обслуживание внешнего долга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Обслуживание долговых обязательств учреждений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Процентные расходы по обязательствам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Безвозмездные перечисления </w:t>
            </w:r>
            <w:r w:rsidRPr="00691A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текущего характера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организациям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Безвозмездные перечисления бюджетам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Перечисления другим бюджетам бюджетной системы </w:t>
            </w:r>
          </w:p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Перечисления другим бюджетам бюджетной системы </w:t>
            </w:r>
          </w:p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 (для исключения внутренних оборотов)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Перечисления другим бюджетам бюджетной системы </w:t>
            </w:r>
          </w:p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 (ТФОМС)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Перечисления другим бюджетам бюджетной системы </w:t>
            </w:r>
          </w:p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Перечисления международным организациям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Пенсии, пособия и выплаты по пенсионному, социальному </w:t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и медицинскому страхованию населения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Пособия по социальной помощи населению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пособия и компенсации персоналу в денежной форме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Налоги, пошлины и сборы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выплаты текущего характера физическим лицам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выплаты текущего характера организациям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стоимости основных средств, осуществляемое в рамках бюджетных инвестиций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расходы, связанные с увеличением стоимости основных средств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стоимости горюче-смазочных материалов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стоимости прочих горюче-смазочных материалов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стоимости строительных материалов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стоимости мягкого инвентаря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стоимости прочих материальных запасов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Поступление финансовых активов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стоимости акций и иных форм участия в капитале</w:t>
            </w:r>
          </w:p>
        </w:tc>
      </w:tr>
      <w:tr w:rsidR="00691A82" w:rsidRPr="00691A82" w:rsidTr="00691A82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A82" w:rsidRPr="00691A82" w:rsidRDefault="00691A82" w:rsidP="0069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</w:tr>
    </w:tbl>
    <w:p w:rsidR="00691A82" w:rsidRPr="00691A82" w:rsidRDefault="00691A82" w:rsidP="0069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A82" w:rsidRPr="00691A82" w:rsidRDefault="00691A82" w:rsidP="00691A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14A1" w:rsidRPr="00C07D3A" w:rsidRDefault="00EF14A1" w:rsidP="00691A82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F14A1" w:rsidRPr="00C07D3A" w:rsidSect="00F608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60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4D" w:rsidRDefault="00F30E4D" w:rsidP="009B6F8B">
      <w:pPr>
        <w:spacing w:after="0" w:line="240" w:lineRule="auto"/>
      </w:pPr>
      <w:r>
        <w:separator/>
      </w:r>
    </w:p>
  </w:endnote>
  <w:endnote w:type="continuationSeparator" w:id="0">
    <w:p w:rsidR="00F30E4D" w:rsidRDefault="00F30E4D" w:rsidP="009B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B2" w:rsidRDefault="00213A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B2" w:rsidRDefault="00213A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B2" w:rsidRDefault="00213A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4D" w:rsidRDefault="00F30E4D" w:rsidP="009B6F8B">
      <w:pPr>
        <w:spacing w:after="0" w:line="240" w:lineRule="auto"/>
      </w:pPr>
      <w:r>
        <w:separator/>
      </w:r>
    </w:p>
  </w:footnote>
  <w:footnote w:type="continuationSeparator" w:id="0">
    <w:p w:rsidR="00F30E4D" w:rsidRDefault="00F30E4D" w:rsidP="009B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B2" w:rsidRDefault="00213A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B2" w:rsidRPr="00EB60E5" w:rsidRDefault="00213AB2">
    <w:pPr>
      <w:pStyle w:val="a8"/>
      <w:jc w:val="center"/>
      <w:rPr>
        <w:sz w:val="20"/>
        <w:szCs w:val="20"/>
      </w:rPr>
    </w:pPr>
    <w:r w:rsidRPr="00EB60E5">
      <w:rPr>
        <w:sz w:val="20"/>
        <w:szCs w:val="20"/>
      </w:rPr>
      <w:fldChar w:fldCharType="begin"/>
    </w:r>
    <w:r w:rsidRPr="00EB60E5">
      <w:rPr>
        <w:sz w:val="20"/>
        <w:szCs w:val="20"/>
      </w:rPr>
      <w:instrText>PAGE   \* MERGEFORMAT</w:instrText>
    </w:r>
    <w:r w:rsidRPr="00EB60E5">
      <w:rPr>
        <w:sz w:val="20"/>
        <w:szCs w:val="20"/>
      </w:rPr>
      <w:fldChar w:fldCharType="separate"/>
    </w:r>
    <w:r w:rsidR="00691A82">
      <w:rPr>
        <w:noProof/>
        <w:sz w:val="20"/>
        <w:szCs w:val="20"/>
      </w:rPr>
      <w:t>29</w:t>
    </w:r>
    <w:r w:rsidRPr="00EB60E5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B2" w:rsidRDefault="00213A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2339ED"/>
    <w:multiLevelType w:val="hybridMultilevel"/>
    <w:tmpl w:val="DE0CFD5E"/>
    <w:lvl w:ilvl="0" w:tplc="6A6C0CF8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4115CB"/>
    <w:multiLevelType w:val="hybridMultilevel"/>
    <w:tmpl w:val="44249108"/>
    <w:lvl w:ilvl="0" w:tplc="4D4E3818">
      <w:start w:val="5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D0DF2"/>
    <w:multiLevelType w:val="hybridMultilevel"/>
    <w:tmpl w:val="40BA7328"/>
    <w:lvl w:ilvl="0" w:tplc="646AD462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4F23B5"/>
    <w:multiLevelType w:val="hybridMultilevel"/>
    <w:tmpl w:val="49CA1F30"/>
    <w:lvl w:ilvl="0" w:tplc="D28CD0DE">
      <w:start w:val="1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10036DDE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F428C1"/>
    <w:multiLevelType w:val="hybridMultilevel"/>
    <w:tmpl w:val="EDC2BAE6"/>
    <w:lvl w:ilvl="0" w:tplc="9092D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0075573"/>
    <w:multiLevelType w:val="multilevel"/>
    <w:tmpl w:val="C952F73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4605FA"/>
    <w:multiLevelType w:val="hybridMultilevel"/>
    <w:tmpl w:val="8CFC1E0E"/>
    <w:lvl w:ilvl="0" w:tplc="5D56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3337845"/>
    <w:multiLevelType w:val="hybridMultilevel"/>
    <w:tmpl w:val="E5C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B6DEF"/>
    <w:multiLevelType w:val="hybridMultilevel"/>
    <w:tmpl w:val="F5F2DF24"/>
    <w:lvl w:ilvl="0" w:tplc="1E76E7B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E5039A7"/>
    <w:multiLevelType w:val="hybridMultilevel"/>
    <w:tmpl w:val="59242DB4"/>
    <w:lvl w:ilvl="0" w:tplc="0A5CC634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6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3FA0314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40E0DF1"/>
    <w:multiLevelType w:val="hybridMultilevel"/>
    <w:tmpl w:val="CE948F82"/>
    <w:lvl w:ilvl="0" w:tplc="53788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A22CE3"/>
    <w:multiLevelType w:val="hybridMultilevel"/>
    <w:tmpl w:val="F62A44BA"/>
    <w:lvl w:ilvl="0" w:tplc="3C62D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335E1"/>
    <w:multiLevelType w:val="hybridMultilevel"/>
    <w:tmpl w:val="4B80CD90"/>
    <w:lvl w:ilvl="0" w:tplc="D45ECF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D20351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E16164"/>
    <w:multiLevelType w:val="hybridMultilevel"/>
    <w:tmpl w:val="58F66A7A"/>
    <w:lvl w:ilvl="0" w:tplc="8DC8DDA4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A577AA"/>
    <w:multiLevelType w:val="hybridMultilevel"/>
    <w:tmpl w:val="8160B336"/>
    <w:lvl w:ilvl="0" w:tplc="A7588E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DC834B0"/>
    <w:multiLevelType w:val="hybridMultilevel"/>
    <w:tmpl w:val="61B009F0"/>
    <w:lvl w:ilvl="0" w:tplc="2C90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8"/>
  </w:num>
  <w:num w:numId="5">
    <w:abstractNumId w:val="27"/>
  </w:num>
  <w:num w:numId="6">
    <w:abstractNumId w:val="22"/>
  </w:num>
  <w:num w:numId="7">
    <w:abstractNumId w:val="20"/>
  </w:num>
  <w:num w:numId="8">
    <w:abstractNumId w:val="16"/>
  </w:num>
  <w:num w:numId="9">
    <w:abstractNumId w:val="11"/>
  </w:num>
  <w:num w:numId="10">
    <w:abstractNumId w:val="14"/>
  </w:num>
  <w:num w:numId="11">
    <w:abstractNumId w:val="29"/>
  </w:num>
  <w:num w:numId="12">
    <w:abstractNumId w:val="23"/>
  </w:num>
  <w:num w:numId="13">
    <w:abstractNumId w:val="17"/>
  </w:num>
  <w:num w:numId="14">
    <w:abstractNumId w:val="5"/>
  </w:num>
  <w:num w:numId="15">
    <w:abstractNumId w:val="9"/>
  </w:num>
  <w:num w:numId="16">
    <w:abstractNumId w:val="2"/>
  </w:num>
  <w:num w:numId="17">
    <w:abstractNumId w:val="13"/>
  </w:num>
  <w:num w:numId="18">
    <w:abstractNumId w:val="1"/>
  </w:num>
  <w:num w:numId="19">
    <w:abstractNumId w:val="3"/>
  </w:num>
  <w:num w:numId="20">
    <w:abstractNumId w:val="25"/>
  </w:num>
  <w:num w:numId="21">
    <w:abstractNumId w:val="19"/>
  </w:num>
  <w:num w:numId="22">
    <w:abstractNumId w:val="7"/>
  </w:num>
  <w:num w:numId="23">
    <w:abstractNumId w:val="4"/>
  </w:num>
  <w:num w:numId="24">
    <w:abstractNumId w:val="15"/>
  </w:num>
  <w:num w:numId="25">
    <w:abstractNumId w:val="21"/>
  </w:num>
  <w:num w:numId="26">
    <w:abstractNumId w:val="26"/>
  </w:num>
  <w:num w:numId="27">
    <w:abstractNumId w:val="10"/>
  </w:num>
  <w:num w:numId="28">
    <w:abstractNumId w:val="24"/>
  </w:num>
  <w:num w:numId="29">
    <w:abstractNumId w:val="30"/>
  </w:num>
  <w:num w:numId="30">
    <w:abstractNumId w:val="12"/>
  </w:num>
  <w:num w:numId="31">
    <w:abstractNumId w:val="18"/>
  </w:num>
  <w:num w:numId="3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75"/>
    <w:rsid w:val="000C40DA"/>
    <w:rsid w:val="00101828"/>
    <w:rsid w:val="00134D72"/>
    <w:rsid w:val="0013611B"/>
    <w:rsid w:val="001528E8"/>
    <w:rsid w:val="0015409B"/>
    <w:rsid w:val="00155930"/>
    <w:rsid w:val="001A61DF"/>
    <w:rsid w:val="001A694E"/>
    <w:rsid w:val="001C084C"/>
    <w:rsid w:val="001C4402"/>
    <w:rsid w:val="001F03E4"/>
    <w:rsid w:val="00204028"/>
    <w:rsid w:val="00213AB2"/>
    <w:rsid w:val="00237B4E"/>
    <w:rsid w:val="002723E5"/>
    <w:rsid w:val="00294EFC"/>
    <w:rsid w:val="002B5B75"/>
    <w:rsid w:val="002C5175"/>
    <w:rsid w:val="00305DE5"/>
    <w:rsid w:val="0033757E"/>
    <w:rsid w:val="00354B23"/>
    <w:rsid w:val="0036269D"/>
    <w:rsid w:val="00382687"/>
    <w:rsid w:val="003B6279"/>
    <w:rsid w:val="003D5404"/>
    <w:rsid w:val="003E6687"/>
    <w:rsid w:val="003E7879"/>
    <w:rsid w:val="00464BF1"/>
    <w:rsid w:val="004C5EE8"/>
    <w:rsid w:val="004E7AEE"/>
    <w:rsid w:val="004F2C3B"/>
    <w:rsid w:val="00511287"/>
    <w:rsid w:val="0053491E"/>
    <w:rsid w:val="00580A4E"/>
    <w:rsid w:val="00581AE9"/>
    <w:rsid w:val="005D5163"/>
    <w:rsid w:val="00691A82"/>
    <w:rsid w:val="00735466"/>
    <w:rsid w:val="00754C26"/>
    <w:rsid w:val="007C5028"/>
    <w:rsid w:val="008037AC"/>
    <w:rsid w:val="008902E6"/>
    <w:rsid w:val="008D7A23"/>
    <w:rsid w:val="00932D14"/>
    <w:rsid w:val="009358D1"/>
    <w:rsid w:val="00947610"/>
    <w:rsid w:val="009571A3"/>
    <w:rsid w:val="00961D6C"/>
    <w:rsid w:val="009B6F8B"/>
    <w:rsid w:val="009C76BC"/>
    <w:rsid w:val="00A27727"/>
    <w:rsid w:val="00A50E71"/>
    <w:rsid w:val="00AC1F71"/>
    <w:rsid w:val="00AD35EB"/>
    <w:rsid w:val="00AD4D1A"/>
    <w:rsid w:val="00AE6C38"/>
    <w:rsid w:val="00B87EE8"/>
    <w:rsid w:val="00B91706"/>
    <w:rsid w:val="00BC2F19"/>
    <w:rsid w:val="00BF6213"/>
    <w:rsid w:val="00C35640"/>
    <w:rsid w:val="00C5150D"/>
    <w:rsid w:val="00C60395"/>
    <w:rsid w:val="00C6101A"/>
    <w:rsid w:val="00C67B1D"/>
    <w:rsid w:val="00C92AC9"/>
    <w:rsid w:val="00D85968"/>
    <w:rsid w:val="00D908CF"/>
    <w:rsid w:val="00D943C3"/>
    <w:rsid w:val="00DC3586"/>
    <w:rsid w:val="00DE4B70"/>
    <w:rsid w:val="00E15F37"/>
    <w:rsid w:val="00E9453D"/>
    <w:rsid w:val="00EC5BA7"/>
    <w:rsid w:val="00EF14A1"/>
    <w:rsid w:val="00EF3996"/>
    <w:rsid w:val="00F30E4D"/>
    <w:rsid w:val="00F6085F"/>
    <w:rsid w:val="00F9155E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75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B5B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B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5B75"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2B5B7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 Indent"/>
    <w:aliases w:val="Нумерованный список !!,Надин стиль,Основной текст 1"/>
    <w:basedOn w:val="a"/>
    <w:link w:val="a5"/>
    <w:rsid w:val="002B5B7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"/>
    <w:basedOn w:val="a0"/>
    <w:link w:val="a4"/>
    <w:rsid w:val="002B5B75"/>
    <w:rPr>
      <w:rFonts w:eastAsia="Calibri"/>
      <w:szCs w:val="20"/>
      <w:lang w:eastAsia="ru-RU"/>
    </w:rPr>
  </w:style>
  <w:style w:type="paragraph" w:styleId="a6">
    <w:name w:val="Body Text"/>
    <w:basedOn w:val="a"/>
    <w:link w:val="a7"/>
    <w:uiPriority w:val="99"/>
    <w:rsid w:val="002B5B75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B5B75"/>
    <w:rPr>
      <w:rFonts w:eastAsia="Calibri"/>
      <w:lang w:eastAsia="ru-RU"/>
    </w:rPr>
  </w:style>
  <w:style w:type="paragraph" w:customStyle="1" w:styleId="ConsCell">
    <w:name w:val="ConsCell"/>
    <w:uiPriority w:val="99"/>
    <w:rsid w:val="002B5B75"/>
    <w:pPr>
      <w:widowControl w:val="0"/>
      <w:spacing w:line="240" w:lineRule="auto"/>
      <w:ind w:right="19772"/>
      <w:jc w:val="left"/>
    </w:pPr>
    <w:rPr>
      <w:rFonts w:ascii="Arial" w:eastAsia="Calibri" w:hAnsi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2B5B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B5B7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B75"/>
    <w:rPr>
      <w:rFonts w:eastAsia="Calibri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B5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2B5B75"/>
    <w:rPr>
      <w:rFonts w:eastAsia="Calibri"/>
      <w:lang w:eastAsia="ru-RU"/>
    </w:rPr>
  </w:style>
  <w:style w:type="paragraph" w:styleId="aa">
    <w:name w:val="footer"/>
    <w:basedOn w:val="a"/>
    <w:link w:val="ab"/>
    <w:uiPriority w:val="99"/>
    <w:rsid w:val="002B5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2B5B75"/>
    <w:rPr>
      <w:rFonts w:eastAsia="Calibri"/>
      <w:lang w:eastAsia="ru-RU"/>
    </w:rPr>
  </w:style>
  <w:style w:type="paragraph" w:styleId="ac">
    <w:name w:val="Balloon Text"/>
    <w:basedOn w:val="a"/>
    <w:link w:val="ad"/>
    <w:uiPriority w:val="99"/>
    <w:semiHidden/>
    <w:rsid w:val="002B5B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B7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B5B75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B7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Calibri"/>
      <w:b/>
      <w:bCs/>
      <w:lang w:eastAsia="ru-RU"/>
    </w:rPr>
  </w:style>
  <w:style w:type="paragraph" w:styleId="ae">
    <w:name w:val="annotation text"/>
    <w:basedOn w:val="a"/>
    <w:link w:val="af"/>
    <w:uiPriority w:val="99"/>
    <w:semiHidden/>
    <w:rsid w:val="002B5B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5B75"/>
    <w:rPr>
      <w:rFonts w:eastAsia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2B5B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5B75"/>
    <w:rPr>
      <w:rFonts w:eastAsia="Calibri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B5B75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5B75"/>
    <w:rPr>
      <w:rFonts w:eastAsia="Calibri"/>
      <w:lang w:eastAsia="ru-RU"/>
    </w:rPr>
  </w:style>
  <w:style w:type="paragraph" w:styleId="af2">
    <w:name w:val="Plain Text"/>
    <w:basedOn w:val="a"/>
    <w:link w:val="af3"/>
    <w:uiPriority w:val="99"/>
    <w:rsid w:val="002B5B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2B5B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B5B75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B5B75"/>
    <w:rPr>
      <w:rFonts w:eastAsia="Calibri"/>
      <w:lang w:eastAsia="ru-RU"/>
    </w:rPr>
  </w:style>
  <w:style w:type="character" w:customStyle="1" w:styleId="af4">
    <w:name w:val="Знак Знак"/>
    <w:rsid w:val="002B5B75"/>
    <w:rPr>
      <w:sz w:val="28"/>
      <w:lang w:val="ru-RU" w:eastAsia="ru-RU" w:bidi="ar-SA"/>
    </w:rPr>
  </w:style>
  <w:style w:type="character" w:styleId="af5">
    <w:name w:val="page number"/>
    <w:basedOn w:val="a0"/>
    <w:rsid w:val="002B5B75"/>
  </w:style>
  <w:style w:type="paragraph" w:styleId="31">
    <w:name w:val="Body Text 3"/>
    <w:basedOn w:val="a"/>
    <w:link w:val="32"/>
    <w:uiPriority w:val="99"/>
    <w:rsid w:val="002B5B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B5B75"/>
    <w:rPr>
      <w:rFonts w:eastAsia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B5B75"/>
    <w:pPr>
      <w:autoSpaceDE w:val="0"/>
      <w:autoSpaceDN w:val="0"/>
      <w:adjustRightInd w:val="0"/>
      <w:spacing w:line="240" w:lineRule="auto"/>
      <w:jc w:val="left"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2B5B75"/>
    <w:pPr>
      <w:autoSpaceDE w:val="0"/>
      <w:autoSpaceDN w:val="0"/>
      <w:spacing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2B5B75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uiPriority w:val="99"/>
    <w:rsid w:val="002B5B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B5B7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harChar">
    <w:name w:val="Char Char"/>
    <w:basedOn w:val="a"/>
    <w:uiPriority w:val="99"/>
    <w:rsid w:val="002B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Hyperlink"/>
    <w:uiPriority w:val="99"/>
    <w:unhideWhenUsed/>
    <w:rsid w:val="002B5B75"/>
    <w:rPr>
      <w:color w:val="0000FF"/>
      <w:u w:val="single"/>
    </w:rPr>
  </w:style>
  <w:style w:type="character" w:styleId="af9">
    <w:name w:val="FollowedHyperlink"/>
    <w:uiPriority w:val="99"/>
    <w:unhideWhenUsed/>
    <w:rsid w:val="002B5B75"/>
    <w:rPr>
      <w:color w:val="800080"/>
      <w:u w:val="single"/>
    </w:rPr>
  </w:style>
  <w:style w:type="paragraph" w:styleId="afa">
    <w:name w:val="No Spacing"/>
    <w:uiPriority w:val="1"/>
    <w:qFormat/>
    <w:rsid w:val="002B5B75"/>
    <w:pPr>
      <w:spacing w:line="240" w:lineRule="auto"/>
      <w:jc w:val="left"/>
    </w:pPr>
    <w:rPr>
      <w:rFonts w:eastAsia="Calibri"/>
      <w:lang w:eastAsia="ru-RU"/>
    </w:rPr>
  </w:style>
  <w:style w:type="paragraph" w:styleId="afb">
    <w:name w:val="Revision"/>
    <w:hidden/>
    <w:uiPriority w:val="99"/>
    <w:semiHidden/>
    <w:rsid w:val="002B5B75"/>
    <w:pPr>
      <w:spacing w:line="240" w:lineRule="auto"/>
      <w:jc w:val="left"/>
    </w:pPr>
    <w:rPr>
      <w:rFonts w:eastAsia="Calibri"/>
      <w:lang w:eastAsia="ru-RU"/>
    </w:rPr>
  </w:style>
  <w:style w:type="character" w:styleId="afc">
    <w:name w:val="annotation reference"/>
    <w:rsid w:val="002B5B75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2B5B75"/>
  </w:style>
  <w:style w:type="paragraph" w:customStyle="1" w:styleId="xl65">
    <w:name w:val="xl65"/>
    <w:basedOn w:val="a"/>
    <w:uiPriority w:val="99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для приказа заголовок"/>
    <w:basedOn w:val="a"/>
    <w:uiPriority w:val="99"/>
    <w:qFormat/>
    <w:rsid w:val="002B5B75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</w:rPr>
  </w:style>
  <w:style w:type="paragraph" w:customStyle="1" w:styleId="xl67">
    <w:name w:val="xl67"/>
    <w:basedOn w:val="a"/>
    <w:uiPriority w:val="99"/>
    <w:rsid w:val="002B5B75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 т"/>
    <w:basedOn w:val="a"/>
    <w:link w:val="140"/>
    <w:qFormat/>
    <w:rsid w:val="002B5B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0">
    <w:name w:val="14 т Знак"/>
    <w:link w:val="14"/>
    <w:rsid w:val="002B5B75"/>
    <w:rPr>
      <w:rFonts w:eastAsia="Calibri"/>
      <w:lang w:eastAsia="ru-RU"/>
    </w:rPr>
  </w:style>
  <w:style w:type="paragraph" w:styleId="afe">
    <w:name w:val="Normal (Web)"/>
    <w:basedOn w:val="a"/>
    <w:uiPriority w:val="99"/>
    <w:semiHidden/>
    <w:unhideWhenUsed/>
    <w:rsid w:val="002B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B5B75"/>
  </w:style>
  <w:style w:type="numbering" w:customStyle="1" w:styleId="120">
    <w:name w:val="Нет списка12"/>
    <w:next w:val="a2"/>
    <w:uiPriority w:val="99"/>
    <w:semiHidden/>
    <w:unhideWhenUsed/>
    <w:rsid w:val="002B5B75"/>
  </w:style>
  <w:style w:type="table" w:customStyle="1" w:styleId="15">
    <w:name w:val="Сетка таблицы1"/>
    <w:basedOn w:val="a1"/>
    <w:next w:val="af6"/>
    <w:rsid w:val="002B5B75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B5B75"/>
  </w:style>
  <w:style w:type="character" w:styleId="aff">
    <w:name w:val="Subtle Emphasis"/>
    <w:basedOn w:val="a0"/>
    <w:uiPriority w:val="19"/>
    <w:qFormat/>
    <w:rsid w:val="002B5B75"/>
    <w:rPr>
      <w:i/>
      <w:iCs/>
      <w:color w:val="404040" w:themeColor="text1" w:themeTint="BF"/>
    </w:rPr>
  </w:style>
  <w:style w:type="numbering" w:customStyle="1" w:styleId="33">
    <w:name w:val="Нет списка3"/>
    <w:next w:val="a2"/>
    <w:uiPriority w:val="99"/>
    <w:semiHidden/>
    <w:unhideWhenUsed/>
    <w:rsid w:val="00691A82"/>
  </w:style>
  <w:style w:type="character" w:customStyle="1" w:styleId="16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691A82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10BE5AED03A3704D47BBB28E41F7E697F6008C0A0045EF83183025C1F7ED3C1AED9301538C32E51CEDCDOCS9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10BE5AED03A3704D47A5BF982DA8EF96F956880A094FB0DB476B7896FEE76B5DA2CA431682O3S7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10BE5AED03A3704D47A5BF982DA8EF96F956880A094FB0DB476B7896FEE76B5DA2CA431780O3S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84;&#1080;&#1088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10BE5AED03A3704D47A5BF982DA8EF96F956880A094FB0DB476B7896FEE76B5DA2CA411788O3SA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A5BF982DA8EF96F956880A094FB0DB476B7896FEE76B5DA2CA4B17O8S2E" TargetMode="External"/><Relationship Id="rId14" Type="http://schemas.openxmlformats.org/officeDocument/2006/relationships/hyperlink" Target="consultantplus://offline/ref=9B10BE5AED03A3704D47A5BF982DA8EF96FB5F8507024FB0DB476B7896OFS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10088</Words>
  <Characters>57504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18</cp:revision>
  <cp:lastPrinted>2020-05-27T10:42:00Z</cp:lastPrinted>
  <dcterms:created xsi:type="dcterms:W3CDTF">2020-04-28T13:04:00Z</dcterms:created>
  <dcterms:modified xsi:type="dcterms:W3CDTF">2020-05-27T10:43:00Z</dcterms:modified>
</cp:coreProperties>
</file>